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29" w:rsidRPr="00B923D1" w:rsidRDefault="009E4329" w:rsidP="00B923D1">
      <w:pPr>
        <w:pStyle w:val="Normal1"/>
        <w:spacing w:line="240" w:lineRule="auto"/>
        <w:rPr>
          <w:rFonts w:asciiTheme="minorHAnsi" w:hAnsiTheme="minorHAnsi"/>
          <w:b/>
        </w:rPr>
      </w:pPr>
    </w:p>
    <w:p w:rsidR="008B01B0" w:rsidRPr="00B923D1" w:rsidRDefault="009E4329" w:rsidP="00B923D1">
      <w:pPr>
        <w:spacing w:line="360" w:lineRule="auto"/>
        <w:rPr>
          <w:rFonts w:asciiTheme="minorHAnsi" w:hAnsiTheme="minorHAnsi"/>
        </w:rPr>
      </w:pPr>
      <w:r w:rsidRPr="00B923D1">
        <w:rPr>
          <w:rFonts w:asciiTheme="minorHAnsi" w:hAnsiTheme="minorHAnsi"/>
          <w:sz w:val="22"/>
          <w:szCs w:val="22"/>
        </w:rPr>
        <w:t>Respiratory Societies</w:t>
      </w:r>
      <w:r w:rsidR="008B01B0" w:rsidRPr="00B923D1">
        <w:rPr>
          <w:rFonts w:asciiTheme="minorHAnsi" w:hAnsiTheme="minorHAnsi"/>
          <w:sz w:val="22"/>
          <w:szCs w:val="22"/>
        </w:rPr>
        <w:t xml:space="preserve"> </w:t>
      </w:r>
      <w:del w:id="0" w:author="Dacia Morris" w:date="2018-05-29T09:37:00Z">
        <w:r w:rsidR="008B01B0" w:rsidRPr="00B923D1" w:rsidDel="00995672">
          <w:rPr>
            <w:rFonts w:asciiTheme="minorHAnsi" w:hAnsiTheme="minorHAnsi"/>
            <w:sz w:val="22"/>
            <w:szCs w:val="22"/>
          </w:rPr>
          <w:delText xml:space="preserve">warn </w:delText>
        </w:r>
      </w:del>
      <w:ins w:id="1" w:author="Dacia Morris" w:date="2018-05-29T09:37:00Z">
        <w:r w:rsidR="00995672">
          <w:rPr>
            <w:rFonts w:asciiTheme="minorHAnsi" w:hAnsiTheme="minorHAnsi"/>
            <w:sz w:val="22"/>
            <w:szCs w:val="22"/>
          </w:rPr>
          <w:t>W</w:t>
        </w:r>
        <w:r w:rsidR="00995672" w:rsidRPr="00B923D1">
          <w:rPr>
            <w:rFonts w:asciiTheme="minorHAnsi" w:hAnsiTheme="minorHAnsi"/>
            <w:sz w:val="22"/>
            <w:szCs w:val="22"/>
          </w:rPr>
          <w:t xml:space="preserve">arn </w:t>
        </w:r>
      </w:ins>
      <w:del w:id="2" w:author="Dacia Morris" w:date="2018-05-29T09:37:00Z">
        <w:r w:rsidR="008B01B0" w:rsidRPr="00B923D1" w:rsidDel="00995672">
          <w:rPr>
            <w:rFonts w:asciiTheme="minorHAnsi" w:hAnsiTheme="minorHAnsi"/>
            <w:sz w:val="22"/>
            <w:szCs w:val="22"/>
          </w:rPr>
          <w:delText xml:space="preserve">about </w:delText>
        </w:r>
      </w:del>
      <w:ins w:id="3" w:author="Dacia Morris" w:date="2018-05-29T09:37:00Z">
        <w:r w:rsidR="00995672">
          <w:rPr>
            <w:rFonts w:asciiTheme="minorHAnsi" w:hAnsiTheme="minorHAnsi"/>
            <w:sz w:val="22"/>
            <w:szCs w:val="22"/>
          </w:rPr>
          <w:t>A</w:t>
        </w:r>
        <w:bookmarkStart w:id="4" w:name="_GoBack"/>
        <w:bookmarkEnd w:id="4"/>
        <w:r w:rsidR="00995672" w:rsidRPr="00B923D1">
          <w:rPr>
            <w:rFonts w:asciiTheme="minorHAnsi" w:hAnsiTheme="minorHAnsi"/>
            <w:sz w:val="22"/>
            <w:szCs w:val="22"/>
          </w:rPr>
          <w:t xml:space="preserve">bout </w:t>
        </w:r>
      </w:ins>
      <w:r w:rsidR="008B01B0" w:rsidRPr="00B923D1">
        <w:rPr>
          <w:rFonts w:asciiTheme="minorHAnsi" w:hAnsiTheme="minorHAnsi" w:cs="Arial"/>
          <w:color w:val="2B2B2B"/>
          <w:sz w:val="22"/>
          <w:szCs w:val="22"/>
          <w:lang w:val="en-US" w:eastAsia="ja-JP"/>
        </w:rPr>
        <w:t>Electronic Cigarette Use in Youth</w:t>
      </w:r>
    </w:p>
    <w:p w:rsidR="009E4329" w:rsidRPr="00B923D1" w:rsidRDefault="009E4329" w:rsidP="00B923D1">
      <w:pPr>
        <w:spacing w:line="360" w:lineRule="auto"/>
        <w:rPr>
          <w:rFonts w:asciiTheme="minorHAnsi" w:hAnsiTheme="minorHAnsi"/>
          <w:b w:val="0"/>
        </w:rPr>
      </w:pPr>
      <w:r w:rsidRPr="00B923D1">
        <w:rPr>
          <w:rFonts w:asciiTheme="minorHAnsi" w:hAnsiTheme="minorHAnsi"/>
          <w:sz w:val="22"/>
          <w:szCs w:val="22"/>
        </w:rPr>
        <w:t xml:space="preserve">World </w:t>
      </w:r>
      <w:proofErr w:type="gramStart"/>
      <w:r w:rsidRPr="00B923D1">
        <w:rPr>
          <w:rFonts w:asciiTheme="minorHAnsi" w:hAnsiTheme="minorHAnsi"/>
          <w:sz w:val="22"/>
          <w:szCs w:val="22"/>
        </w:rPr>
        <w:t>No  Tobacco</w:t>
      </w:r>
      <w:proofErr w:type="gramEnd"/>
      <w:r w:rsidRPr="00B923D1">
        <w:rPr>
          <w:rFonts w:asciiTheme="minorHAnsi" w:hAnsiTheme="minorHAnsi"/>
          <w:sz w:val="22"/>
          <w:szCs w:val="22"/>
        </w:rPr>
        <w:t xml:space="preserve"> Day – 31 May 2018.</w:t>
      </w:r>
    </w:p>
    <w:p w:rsidR="009E4329" w:rsidRPr="00B923D1" w:rsidRDefault="009E4329" w:rsidP="00B923D1">
      <w:pPr>
        <w:ind w:left="8" w:right="8"/>
        <w:jc w:val="both"/>
        <w:rPr>
          <w:rFonts w:asciiTheme="minorHAnsi" w:hAnsiTheme="minorHAnsi" w:cs="Arial"/>
          <w:b w:val="0"/>
          <w:color w:val="343434"/>
          <w:sz w:val="22"/>
          <w:szCs w:val="22"/>
          <w:lang w:val="en-US"/>
        </w:rPr>
      </w:pPr>
      <w:r w:rsidRPr="00B923D1">
        <w:rPr>
          <w:rFonts w:asciiTheme="minorHAnsi" w:hAnsiTheme="minorHAnsi" w:cs="Arial"/>
          <w:sz w:val="22"/>
          <w:szCs w:val="22"/>
        </w:rPr>
        <w:t>Cape Town, Glenview, Lausanne, Montevideo, New York, Paris, Tokyo, May 31, 2018</w:t>
      </w:r>
      <w:r w:rsidRPr="00B923D1">
        <w:rPr>
          <w:rFonts w:asciiTheme="minorHAnsi" w:hAnsiTheme="minorHAnsi" w:cs="Arial"/>
          <w:color w:val="343434"/>
          <w:sz w:val="22"/>
          <w:szCs w:val="22"/>
        </w:rPr>
        <w:t xml:space="preserve"> –</w:t>
      </w:r>
      <w:r w:rsidR="005712F9" w:rsidRPr="00B923D1">
        <w:rPr>
          <w:rFonts w:asciiTheme="minorHAnsi" w:hAnsiTheme="minorHAnsi" w:cs="Arial"/>
          <w:b w:val="0"/>
          <w:color w:val="2E3335"/>
          <w:sz w:val="22"/>
          <w:szCs w:val="22"/>
          <w:lang w:val="en-US" w:eastAsia="ja-JP"/>
        </w:rPr>
        <w:t xml:space="preserve"> </w:t>
      </w:r>
      <w:proofErr w:type="gramStart"/>
      <w:r w:rsidR="005712F9" w:rsidRPr="00B923D1">
        <w:rPr>
          <w:rFonts w:asciiTheme="minorHAnsi" w:hAnsiTheme="minorHAnsi" w:cs="Arial"/>
          <w:b w:val="0"/>
          <w:color w:val="2E3335"/>
          <w:sz w:val="22"/>
          <w:szCs w:val="22"/>
          <w:lang w:val="en-US" w:eastAsia="ja-JP"/>
        </w:rPr>
        <w:t>Tobacco  is</w:t>
      </w:r>
      <w:proofErr w:type="gramEnd"/>
      <w:r w:rsidR="005712F9" w:rsidRPr="00B923D1">
        <w:rPr>
          <w:rFonts w:asciiTheme="minorHAnsi" w:hAnsiTheme="minorHAnsi" w:cs="Arial"/>
          <w:b w:val="0"/>
          <w:color w:val="2E3335"/>
          <w:sz w:val="22"/>
          <w:szCs w:val="22"/>
          <w:lang w:val="en-US" w:eastAsia="ja-JP"/>
        </w:rPr>
        <w:t xml:space="preserve"> the leading </w:t>
      </w:r>
      <w:r w:rsidR="009E0003" w:rsidRPr="00B923D1">
        <w:rPr>
          <w:rFonts w:asciiTheme="minorHAnsi" w:hAnsiTheme="minorHAnsi" w:cs="Arial"/>
          <w:b w:val="0"/>
          <w:color w:val="2E3335"/>
          <w:sz w:val="22"/>
          <w:szCs w:val="22"/>
          <w:lang w:val="en-US" w:eastAsia="ja-JP"/>
        </w:rPr>
        <w:t xml:space="preserve">underlying </w:t>
      </w:r>
      <w:r w:rsidR="005712F9" w:rsidRPr="00B923D1">
        <w:rPr>
          <w:rFonts w:asciiTheme="minorHAnsi" w:hAnsiTheme="minorHAnsi" w:cs="Arial"/>
          <w:b w:val="0"/>
          <w:color w:val="2E3335"/>
          <w:sz w:val="22"/>
          <w:szCs w:val="22"/>
          <w:lang w:val="en-US" w:eastAsia="ja-JP"/>
        </w:rPr>
        <w:t>single cause of death worldwide. In 2016, tobacco use caused over 7.1 million deaths m</w:t>
      </w:r>
      <w:r w:rsidR="00E93D4F">
        <w:rPr>
          <w:rFonts w:asciiTheme="minorHAnsi" w:hAnsiTheme="minorHAnsi" w:cs="Arial"/>
          <w:b w:val="0"/>
          <w:color w:val="2E3335"/>
          <w:sz w:val="22"/>
          <w:szCs w:val="22"/>
          <w:lang w:val="en-US" w:eastAsia="ja-JP"/>
        </w:rPr>
        <w:t>ost</w:t>
      </w:r>
      <w:r w:rsidR="005712F9" w:rsidRPr="00B923D1">
        <w:rPr>
          <w:rFonts w:asciiTheme="minorHAnsi" w:hAnsiTheme="minorHAnsi" w:cs="Arial"/>
          <w:b w:val="0"/>
          <w:color w:val="2E3335"/>
          <w:sz w:val="22"/>
          <w:szCs w:val="22"/>
          <w:lang w:val="en-US" w:eastAsia="ja-JP"/>
        </w:rPr>
        <w:t xml:space="preserve">ly </w:t>
      </w:r>
      <w:r w:rsidR="00E93D4F">
        <w:rPr>
          <w:rFonts w:asciiTheme="minorHAnsi" w:hAnsiTheme="minorHAnsi" w:cs="Arial"/>
          <w:b w:val="0"/>
          <w:color w:val="2E3335"/>
          <w:sz w:val="22"/>
          <w:szCs w:val="22"/>
          <w:lang w:val="en-US" w:eastAsia="ja-JP"/>
        </w:rPr>
        <w:t xml:space="preserve">related to lung and </w:t>
      </w:r>
      <w:r w:rsidR="005712F9" w:rsidRPr="00B923D1">
        <w:rPr>
          <w:rFonts w:asciiTheme="minorHAnsi" w:hAnsiTheme="minorHAnsi" w:cs="Arial"/>
          <w:b w:val="0"/>
          <w:color w:val="2E3335"/>
          <w:sz w:val="22"/>
          <w:szCs w:val="22"/>
          <w:lang w:val="en-US" w:eastAsia="ja-JP"/>
        </w:rPr>
        <w:t xml:space="preserve">heart </w:t>
      </w:r>
      <w:r w:rsidR="00E93D4F">
        <w:rPr>
          <w:rFonts w:asciiTheme="minorHAnsi" w:hAnsiTheme="minorHAnsi" w:cs="Arial"/>
          <w:b w:val="0"/>
          <w:color w:val="2E3335"/>
          <w:sz w:val="22"/>
          <w:szCs w:val="22"/>
          <w:lang w:val="en-US" w:eastAsia="ja-JP"/>
        </w:rPr>
        <w:t>disease</w:t>
      </w:r>
      <w:r w:rsidR="005712F9" w:rsidRPr="00B923D1">
        <w:rPr>
          <w:rFonts w:asciiTheme="minorHAnsi" w:hAnsiTheme="minorHAnsi" w:cs="Arial"/>
          <w:b w:val="0"/>
          <w:color w:val="2E3335"/>
          <w:sz w:val="22"/>
          <w:szCs w:val="22"/>
          <w:lang w:val="en-US" w:eastAsia="ja-JP"/>
        </w:rPr>
        <w:t xml:space="preserve">, cancer, </w:t>
      </w:r>
      <w:r w:rsidR="00E93D4F">
        <w:rPr>
          <w:rFonts w:asciiTheme="minorHAnsi" w:hAnsiTheme="minorHAnsi" w:cs="Arial"/>
          <w:b w:val="0"/>
          <w:color w:val="2E3335"/>
          <w:sz w:val="22"/>
          <w:szCs w:val="22"/>
          <w:lang w:val="en-US" w:eastAsia="ja-JP"/>
        </w:rPr>
        <w:t xml:space="preserve">and </w:t>
      </w:r>
      <w:r w:rsidR="005712F9" w:rsidRPr="00B923D1">
        <w:rPr>
          <w:rFonts w:asciiTheme="minorHAnsi" w:hAnsiTheme="minorHAnsi" w:cs="Arial"/>
          <w:b w:val="0"/>
          <w:color w:val="2E3335"/>
          <w:sz w:val="22"/>
          <w:szCs w:val="22"/>
          <w:lang w:val="en-US" w:eastAsia="ja-JP"/>
        </w:rPr>
        <w:t>stroke. Every year, on 31 May,</w:t>
      </w:r>
      <w:r w:rsidR="009E0003" w:rsidRPr="00B923D1">
        <w:rPr>
          <w:rFonts w:asciiTheme="minorHAnsi" w:hAnsiTheme="minorHAnsi" w:cs="Arial"/>
          <w:b w:val="0"/>
          <w:color w:val="2E3335"/>
          <w:sz w:val="22"/>
          <w:szCs w:val="22"/>
          <w:lang w:val="en-US" w:eastAsia="ja-JP"/>
        </w:rPr>
        <w:t xml:space="preserve"> persons and organizations </w:t>
      </w:r>
      <w:r w:rsidR="005712F9" w:rsidRPr="00B923D1">
        <w:rPr>
          <w:rFonts w:asciiTheme="minorHAnsi" w:hAnsiTheme="minorHAnsi" w:cs="Arial"/>
          <w:b w:val="0"/>
          <w:color w:val="2E3335"/>
          <w:sz w:val="22"/>
          <w:szCs w:val="22"/>
          <w:lang w:val="en-US" w:eastAsia="ja-JP"/>
        </w:rPr>
        <w:t xml:space="preserve">mark </w:t>
      </w:r>
      <w:r w:rsidR="005712F9" w:rsidRPr="00B923D1">
        <w:rPr>
          <w:rFonts w:asciiTheme="minorHAnsi" w:hAnsiTheme="minorHAnsi" w:cs="Arial"/>
          <w:b w:val="0"/>
          <w:i/>
          <w:color w:val="2E3335"/>
          <w:sz w:val="22"/>
          <w:szCs w:val="22"/>
          <w:lang w:val="en-US" w:eastAsia="ja-JP"/>
        </w:rPr>
        <w:t>World No Tobacco Day</w:t>
      </w:r>
      <w:r w:rsidR="005712F9" w:rsidRPr="00B923D1">
        <w:rPr>
          <w:rFonts w:asciiTheme="minorHAnsi" w:hAnsiTheme="minorHAnsi" w:cs="Arial"/>
          <w:b w:val="0"/>
          <w:color w:val="2E3335"/>
          <w:sz w:val="22"/>
          <w:szCs w:val="22"/>
          <w:lang w:val="en-US" w:eastAsia="ja-JP"/>
        </w:rPr>
        <w:t xml:space="preserve">, </w:t>
      </w:r>
      <w:r w:rsidR="00E93D4F">
        <w:rPr>
          <w:rFonts w:asciiTheme="minorHAnsi" w:hAnsiTheme="minorHAnsi" w:cs="Arial"/>
          <w:b w:val="0"/>
          <w:color w:val="2E3335"/>
          <w:sz w:val="22"/>
          <w:szCs w:val="22"/>
          <w:lang w:val="en-US" w:eastAsia="ja-JP"/>
        </w:rPr>
        <w:t>by</w:t>
      </w:r>
      <w:r w:rsidR="009E0003" w:rsidRPr="00B923D1">
        <w:rPr>
          <w:rFonts w:asciiTheme="minorHAnsi" w:hAnsiTheme="minorHAnsi" w:cs="Arial"/>
          <w:b w:val="0"/>
          <w:color w:val="2E3335"/>
          <w:sz w:val="22"/>
          <w:szCs w:val="22"/>
          <w:lang w:val="en-US" w:eastAsia="ja-JP"/>
        </w:rPr>
        <w:t xml:space="preserve"> </w:t>
      </w:r>
      <w:r w:rsidR="005712F9" w:rsidRPr="00B923D1">
        <w:rPr>
          <w:rFonts w:asciiTheme="minorHAnsi" w:hAnsiTheme="minorHAnsi" w:cs="Arial"/>
          <w:b w:val="0"/>
          <w:color w:val="2E3335"/>
          <w:sz w:val="22"/>
          <w:szCs w:val="22"/>
          <w:lang w:val="en-US" w:eastAsia="ja-JP"/>
        </w:rPr>
        <w:t>highlighting the health and other risks associated with tobacco use and advocating for effective policies to reduce tobacco consumption.</w:t>
      </w:r>
    </w:p>
    <w:p w:rsidR="009E4329" w:rsidRPr="00B923D1" w:rsidRDefault="009E4329" w:rsidP="00B923D1">
      <w:pPr>
        <w:ind w:right="8"/>
        <w:jc w:val="both"/>
        <w:rPr>
          <w:rFonts w:asciiTheme="minorHAnsi" w:hAnsiTheme="minorHAnsi" w:cs="Arial"/>
          <w:b w:val="0"/>
          <w:color w:val="343434"/>
          <w:sz w:val="22"/>
          <w:szCs w:val="22"/>
        </w:rPr>
      </w:pPr>
    </w:p>
    <w:p w:rsidR="009B5914" w:rsidRPr="00B923D1" w:rsidRDefault="00E93D4F" w:rsidP="00B923D1">
      <w:pPr>
        <w:ind w:left="8" w:right="8"/>
        <w:jc w:val="both"/>
        <w:rPr>
          <w:rFonts w:asciiTheme="minorHAnsi" w:hAnsiTheme="minorHAnsi" w:cs="Arial"/>
          <w:b w:val="0"/>
          <w:color w:val="2E3335"/>
          <w:sz w:val="22"/>
          <w:szCs w:val="22"/>
          <w:lang w:val="en-US" w:eastAsia="ja-JP"/>
        </w:rPr>
      </w:pPr>
      <w:r>
        <w:rPr>
          <w:rFonts w:asciiTheme="minorHAnsi" w:hAnsiTheme="minorHAnsi" w:cs="Arial"/>
          <w:b w:val="0"/>
          <w:color w:val="2E3335"/>
          <w:sz w:val="22"/>
          <w:szCs w:val="22"/>
          <w:lang w:val="en-US" w:eastAsia="ja-JP"/>
        </w:rPr>
        <w:t>This year Forum of International Respiratory Societies (FIRS)</w:t>
      </w:r>
      <w:r w:rsidR="009E0003" w:rsidRPr="00B923D1">
        <w:rPr>
          <w:rFonts w:asciiTheme="minorHAnsi" w:hAnsiTheme="minorHAnsi" w:cs="Arial"/>
          <w:b w:val="0"/>
          <w:color w:val="2E3335"/>
          <w:sz w:val="22"/>
          <w:szCs w:val="22"/>
          <w:lang w:val="en-US" w:eastAsia="ja-JP"/>
        </w:rPr>
        <w:t xml:space="preserve"> </w:t>
      </w:r>
      <w:r>
        <w:rPr>
          <w:rFonts w:asciiTheme="minorHAnsi" w:hAnsiTheme="minorHAnsi" w:cs="Arial"/>
          <w:b w:val="0"/>
          <w:color w:val="2E3335"/>
          <w:sz w:val="22"/>
          <w:szCs w:val="22"/>
          <w:lang w:val="en-US" w:eastAsia="ja-JP"/>
        </w:rPr>
        <w:t xml:space="preserve">announced a new position paper on electronic cigarettes and youth. </w:t>
      </w:r>
      <w:proofErr w:type="gramStart"/>
      <w:r w:rsidRPr="00B83487">
        <w:rPr>
          <w:rFonts w:asciiTheme="minorHAnsi" w:hAnsiTheme="minorHAnsi" w:cs="Arial"/>
          <w:b w:val="0"/>
          <w:color w:val="2E3335"/>
          <w:sz w:val="22"/>
          <w:szCs w:val="22"/>
          <w:lang w:val="en-US" w:eastAsia="ja-JP"/>
        </w:rPr>
        <w:t>FIRS is</w:t>
      </w:r>
      <w:proofErr w:type="gramEnd"/>
      <w:r w:rsidRPr="00B83487">
        <w:rPr>
          <w:rFonts w:asciiTheme="minorHAnsi" w:hAnsiTheme="minorHAnsi" w:cs="Arial"/>
          <w:b w:val="0"/>
          <w:color w:val="2E3335"/>
          <w:sz w:val="22"/>
          <w:szCs w:val="22"/>
          <w:lang w:val="en-US" w:eastAsia="ja-JP"/>
        </w:rPr>
        <w:t xml:space="preserve"> a collaborati</w:t>
      </w:r>
      <w:r>
        <w:rPr>
          <w:rFonts w:asciiTheme="minorHAnsi" w:hAnsiTheme="minorHAnsi" w:cs="Arial"/>
          <w:b w:val="0"/>
          <w:color w:val="2E3335"/>
          <w:sz w:val="22"/>
          <w:szCs w:val="22"/>
          <w:lang w:val="en-US" w:eastAsia="ja-JP"/>
        </w:rPr>
        <w:t>ve</w:t>
      </w:r>
      <w:r w:rsidRPr="00B83487">
        <w:rPr>
          <w:rFonts w:asciiTheme="minorHAnsi" w:hAnsiTheme="minorHAnsi" w:cs="Arial"/>
          <w:b w:val="0"/>
          <w:color w:val="2E3335"/>
          <w:sz w:val="22"/>
          <w:szCs w:val="22"/>
          <w:lang w:val="en-US" w:eastAsia="ja-JP"/>
        </w:rPr>
        <w:t xml:space="preserve"> of nine international professional organizations created to promote respiratory health around the world.</w:t>
      </w:r>
      <w:r>
        <w:rPr>
          <w:rFonts w:asciiTheme="minorHAnsi" w:hAnsiTheme="minorHAnsi" w:cs="Arial"/>
          <w:b w:val="0"/>
          <w:color w:val="2E3335"/>
          <w:sz w:val="22"/>
          <w:szCs w:val="22"/>
          <w:lang w:val="en-US" w:eastAsia="ja-JP"/>
        </w:rPr>
        <w:t xml:space="preserve"> </w:t>
      </w:r>
      <w:proofErr w:type="gramStart"/>
      <w:r>
        <w:rPr>
          <w:rFonts w:asciiTheme="minorHAnsi" w:hAnsiTheme="minorHAnsi" w:cs="Arial"/>
          <w:b w:val="0"/>
          <w:color w:val="2E3335"/>
          <w:sz w:val="22"/>
          <w:szCs w:val="22"/>
          <w:lang w:val="en-US" w:eastAsia="ja-JP"/>
        </w:rPr>
        <w:t xml:space="preserve">FIRS </w:t>
      </w:r>
      <w:r w:rsidR="009E0003" w:rsidRPr="00B923D1">
        <w:rPr>
          <w:rFonts w:asciiTheme="minorHAnsi" w:hAnsiTheme="minorHAnsi" w:cs="Arial"/>
          <w:b w:val="0"/>
          <w:color w:val="2E3335"/>
          <w:sz w:val="22"/>
          <w:szCs w:val="22"/>
          <w:lang w:val="en-US" w:eastAsia="ja-JP"/>
        </w:rPr>
        <w:t>joins</w:t>
      </w:r>
      <w:proofErr w:type="gramEnd"/>
      <w:r w:rsidR="009E0003" w:rsidRPr="00B923D1">
        <w:rPr>
          <w:rFonts w:asciiTheme="minorHAnsi" w:hAnsiTheme="minorHAnsi" w:cs="Arial"/>
          <w:b w:val="0"/>
          <w:color w:val="2E3335"/>
          <w:sz w:val="22"/>
          <w:szCs w:val="22"/>
          <w:lang w:val="en-US" w:eastAsia="ja-JP"/>
        </w:rPr>
        <w:t xml:space="preserve"> with and applauds the World Health Organization </w:t>
      </w:r>
      <w:r>
        <w:rPr>
          <w:rFonts w:asciiTheme="minorHAnsi" w:hAnsiTheme="minorHAnsi" w:cs="Arial"/>
          <w:b w:val="0"/>
          <w:color w:val="2E3335"/>
          <w:sz w:val="22"/>
          <w:szCs w:val="22"/>
          <w:lang w:val="en-US" w:eastAsia="ja-JP"/>
        </w:rPr>
        <w:t xml:space="preserve">(WHO) </w:t>
      </w:r>
      <w:r w:rsidR="009E0003" w:rsidRPr="00B923D1">
        <w:rPr>
          <w:rFonts w:asciiTheme="minorHAnsi" w:hAnsiTheme="minorHAnsi" w:cs="Arial"/>
          <w:b w:val="0"/>
          <w:color w:val="2E3335"/>
          <w:sz w:val="22"/>
          <w:szCs w:val="22"/>
          <w:lang w:val="en-US" w:eastAsia="ja-JP"/>
        </w:rPr>
        <w:t xml:space="preserve">as a leader </w:t>
      </w:r>
      <w:r w:rsidR="009B5914" w:rsidRPr="00B923D1">
        <w:rPr>
          <w:rFonts w:asciiTheme="minorHAnsi" w:hAnsiTheme="minorHAnsi" w:cs="Arial"/>
          <w:b w:val="0"/>
          <w:color w:val="2E3335"/>
          <w:sz w:val="22"/>
          <w:szCs w:val="22"/>
          <w:lang w:val="en-US" w:eastAsia="ja-JP"/>
        </w:rPr>
        <w:t>committed to fighting the global tobacco epidemic</w:t>
      </w:r>
      <w:r w:rsidR="00A2349E" w:rsidRPr="00B923D1">
        <w:rPr>
          <w:rFonts w:asciiTheme="minorHAnsi" w:hAnsiTheme="minorHAnsi" w:cs="Arial"/>
          <w:b w:val="0"/>
          <w:color w:val="2E3335"/>
          <w:sz w:val="22"/>
          <w:szCs w:val="22"/>
          <w:lang w:val="en-US" w:eastAsia="ja-JP"/>
        </w:rPr>
        <w:t>. In</w:t>
      </w:r>
      <w:r w:rsidR="009B5914" w:rsidRPr="00B923D1">
        <w:rPr>
          <w:rFonts w:asciiTheme="minorHAnsi" w:hAnsiTheme="minorHAnsi" w:cs="Arial"/>
          <w:b w:val="0"/>
          <w:color w:val="2E3335"/>
          <w:sz w:val="22"/>
          <w:szCs w:val="22"/>
          <w:lang w:val="en-US" w:eastAsia="ja-JP"/>
        </w:rPr>
        <w:t xml:space="preserve"> </w:t>
      </w:r>
      <w:r w:rsidR="00A2349E" w:rsidRPr="00B923D1">
        <w:rPr>
          <w:rFonts w:asciiTheme="minorHAnsi" w:hAnsiTheme="minorHAnsi" w:cs="Arial"/>
          <w:b w:val="0"/>
          <w:color w:val="2E3335"/>
          <w:sz w:val="22"/>
          <w:szCs w:val="22"/>
          <w:lang w:val="en-US" w:eastAsia="ja-JP"/>
        </w:rPr>
        <w:t xml:space="preserve">2005, </w:t>
      </w:r>
      <w:r>
        <w:rPr>
          <w:rFonts w:asciiTheme="minorHAnsi" w:hAnsiTheme="minorHAnsi" w:cs="Arial"/>
          <w:b w:val="0"/>
          <w:color w:val="2E3335"/>
          <w:sz w:val="22"/>
          <w:szCs w:val="22"/>
          <w:lang w:val="en-US" w:eastAsia="ja-JP"/>
        </w:rPr>
        <w:t xml:space="preserve">WHO’s </w:t>
      </w:r>
      <w:r w:rsidR="009B5914" w:rsidRPr="00B923D1">
        <w:rPr>
          <w:rFonts w:asciiTheme="minorHAnsi" w:hAnsiTheme="minorHAnsi" w:cs="Arial"/>
          <w:b w:val="0"/>
          <w:color w:val="2E3335"/>
          <w:sz w:val="22"/>
          <w:szCs w:val="22"/>
          <w:lang w:val="en-US" w:eastAsia="ja-JP"/>
        </w:rPr>
        <w:t>Framework Convention on Tobacco Control (FCTC) entered into force covering more than 90</w:t>
      </w:r>
      <w:del w:id="5" w:author="Dacia Morris" w:date="2018-05-29T09:33:00Z">
        <w:r w:rsidR="009B5914" w:rsidRPr="00B923D1" w:rsidDel="002F1F42">
          <w:rPr>
            <w:rFonts w:asciiTheme="minorHAnsi" w:hAnsiTheme="minorHAnsi" w:cs="Arial"/>
            <w:b w:val="0"/>
            <w:color w:val="2E3335"/>
            <w:sz w:val="22"/>
            <w:szCs w:val="22"/>
            <w:lang w:val="en-US" w:eastAsia="ja-JP"/>
          </w:rPr>
          <w:delText xml:space="preserve">% </w:delText>
        </w:r>
      </w:del>
      <w:ins w:id="6" w:author="Dacia Morris" w:date="2018-05-29T09:33:00Z">
        <w:r w:rsidR="002F1F42">
          <w:rPr>
            <w:rFonts w:asciiTheme="minorHAnsi" w:hAnsiTheme="minorHAnsi" w:cs="Arial"/>
            <w:b w:val="0"/>
            <w:color w:val="2E3335"/>
            <w:sz w:val="22"/>
            <w:szCs w:val="22"/>
            <w:lang w:val="en-US" w:eastAsia="ja-JP"/>
          </w:rPr>
          <w:t xml:space="preserve"> percent</w:t>
        </w:r>
        <w:r w:rsidR="002F1F42" w:rsidRPr="00B923D1">
          <w:rPr>
            <w:rFonts w:asciiTheme="minorHAnsi" w:hAnsiTheme="minorHAnsi" w:cs="Arial"/>
            <w:b w:val="0"/>
            <w:color w:val="2E3335"/>
            <w:sz w:val="22"/>
            <w:szCs w:val="22"/>
            <w:lang w:val="en-US" w:eastAsia="ja-JP"/>
          </w:rPr>
          <w:t xml:space="preserve"> </w:t>
        </w:r>
      </w:ins>
      <w:r w:rsidR="009B5914" w:rsidRPr="00B923D1">
        <w:rPr>
          <w:rFonts w:asciiTheme="minorHAnsi" w:hAnsiTheme="minorHAnsi" w:cs="Arial"/>
          <w:b w:val="0"/>
          <w:color w:val="2E3335"/>
          <w:sz w:val="22"/>
          <w:szCs w:val="22"/>
          <w:lang w:val="en-US" w:eastAsia="ja-JP"/>
        </w:rPr>
        <w:t xml:space="preserve">of the world's </w:t>
      </w:r>
      <w:r w:rsidR="00A2349E" w:rsidRPr="00B923D1">
        <w:rPr>
          <w:rFonts w:asciiTheme="minorHAnsi" w:hAnsiTheme="minorHAnsi" w:cs="Arial"/>
          <w:b w:val="0"/>
          <w:color w:val="2E3335"/>
          <w:sz w:val="22"/>
          <w:szCs w:val="22"/>
          <w:lang w:val="en-US" w:eastAsia="ja-JP"/>
        </w:rPr>
        <w:t xml:space="preserve">population and in </w:t>
      </w:r>
      <w:r w:rsidR="009B5914" w:rsidRPr="00B923D1">
        <w:rPr>
          <w:rFonts w:asciiTheme="minorHAnsi" w:hAnsiTheme="minorHAnsi" w:cs="Arial"/>
          <w:b w:val="0"/>
          <w:color w:val="2E3335"/>
          <w:sz w:val="22"/>
          <w:szCs w:val="22"/>
          <w:lang w:val="en-US" w:eastAsia="ja-JP"/>
        </w:rPr>
        <w:t xml:space="preserve">2008, </w:t>
      </w:r>
      <w:r>
        <w:rPr>
          <w:rFonts w:asciiTheme="minorHAnsi" w:hAnsiTheme="minorHAnsi" w:cs="Arial"/>
          <w:b w:val="0"/>
          <w:color w:val="2E3335"/>
          <w:sz w:val="22"/>
          <w:szCs w:val="22"/>
          <w:lang w:val="en-US" w:eastAsia="ja-JP"/>
        </w:rPr>
        <w:t xml:space="preserve">the </w:t>
      </w:r>
      <w:r w:rsidR="00A2349E" w:rsidRPr="00B923D1">
        <w:rPr>
          <w:rFonts w:asciiTheme="minorHAnsi" w:hAnsiTheme="minorHAnsi" w:cs="Arial"/>
          <w:b w:val="0"/>
          <w:color w:val="2E3335"/>
          <w:sz w:val="22"/>
          <w:szCs w:val="22"/>
          <w:lang w:val="en-US" w:eastAsia="ja-JP"/>
        </w:rPr>
        <w:t>MPOWER strategy</w:t>
      </w:r>
      <w:r>
        <w:rPr>
          <w:rFonts w:asciiTheme="minorHAnsi" w:hAnsiTheme="minorHAnsi" w:cs="Arial"/>
          <w:b w:val="0"/>
          <w:color w:val="2E3335"/>
          <w:sz w:val="22"/>
          <w:szCs w:val="22"/>
          <w:lang w:val="en-US" w:eastAsia="ja-JP"/>
        </w:rPr>
        <w:t>,</w:t>
      </w:r>
      <w:r w:rsidR="00A2349E" w:rsidRPr="00B923D1">
        <w:rPr>
          <w:rFonts w:asciiTheme="minorHAnsi" w:hAnsiTheme="minorHAnsi" w:cs="Arial"/>
          <w:b w:val="0"/>
          <w:color w:val="2E3335"/>
          <w:sz w:val="22"/>
          <w:szCs w:val="22"/>
          <w:lang w:val="en-US" w:eastAsia="ja-JP"/>
        </w:rPr>
        <w:t xml:space="preserve"> </w:t>
      </w:r>
      <w:r w:rsidR="009B5914" w:rsidRPr="00B923D1">
        <w:rPr>
          <w:rFonts w:asciiTheme="minorHAnsi" w:hAnsiTheme="minorHAnsi" w:cs="Arial"/>
          <w:b w:val="0"/>
          <w:color w:val="2E3335"/>
          <w:sz w:val="22"/>
          <w:szCs w:val="22"/>
          <w:lang w:val="en-US" w:eastAsia="ja-JP"/>
        </w:rPr>
        <w:t xml:space="preserve">a practical, cost-effective way to </w:t>
      </w:r>
      <w:r w:rsidR="00A2349E" w:rsidRPr="00B923D1">
        <w:rPr>
          <w:rFonts w:asciiTheme="minorHAnsi" w:hAnsiTheme="minorHAnsi" w:cs="Arial"/>
          <w:b w:val="0"/>
          <w:color w:val="2E3335"/>
          <w:sz w:val="22"/>
          <w:szCs w:val="22"/>
          <w:lang w:val="en-US" w:eastAsia="ja-JP"/>
        </w:rPr>
        <w:t>implement</w:t>
      </w:r>
      <w:r w:rsidR="00F81EAF" w:rsidRPr="00B923D1">
        <w:rPr>
          <w:rFonts w:asciiTheme="minorHAnsi" w:hAnsiTheme="minorHAnsi" w:cs="Arial"/>
          <w:b w:val="0"/>
          <w:color w:val="2E3335"/>
          <w:sz w:val="22"/>
          <w:szCs w:val="22"/>
          <w:lang w:val="en-US" w:eastAsia="ja-JP"/>
        </w:rPr>
        <w:t xml:space="preserve"> FCTC</w:t>
      </w:r>
      <w:r w:rsidR="00A2349E" w:rsidRPr="00B923D1">
        <w:rPr>
          <w:rFonts w:asciiTheme="minorHAnsi" w:hAnsiTheme="minorHAnsi" w:cs="Arial"/>
          <w:b w:val="0"/>
          <w:color w:val="2E3335"/>
          <w:sz w:val="22"/>
          <w:szCs w:val="22"/>
          <w:lang w:val="en-US" w:eastAsia="ja-JP"/>
        </w:rPr>
        <w:t xml:space="preserve">, was launched. </w:t>
      </w:r>
      <w:r w:rsidR="009E0003" w:rsidRPr="00B923D1">
        <w:rPr>
          <w:rFonts w:asciiTheme="minorHAnsi" w:hAnsiTheme="minorHAnsi" w:cs="Arial"/>
          <w:b w:val="0"/>
          <w:color w:val="2E3335"/>
          <w:sz w:val="22"/>
          <w:szCs w:val="22"/>
          <w:lang w:val="en-US" w:eastAsia="ja-JP"/>
        </w:rPr>
        <w:t xml:space="preserve">These and other </w:t>
      </w:r>
      <w:r w:rsidR="00A2349E" w:rsidRPr="00B923D1">
        <w:rPr>
          <w:rFonts w:asciiTheme="minorHAnsi" w:hAnsiTheme="minorHAnsi" w:cs="Arial"/>
          <w:b w:val="0"/>
          <w:color w:val="2E3335"/>
          <w:sz w:val="22"/>
          <w:szCs w:val="22"/>
          <w:lang w:val="en-US" w:eastAsia="ja-JP"/>
        </w:rPr>
        <w:t>action</w:t>
      </w:r>
      <w:r w:rsidR="009E0003" w:rsidRPr="00B923D1">
        <w:rPr>
          <w:rFonts w:asciiTheme="minorHAnsi" w:hAnsiTheme="minorHAnsi" w:cs="Arial"/>
          <w:b w:val="0"/>
          <w:color w:val="2E3335"/>
          <w:sz w:val="22"/>
          <w:szCs w:val="22"/>
          <w:lang w:val="en-US" w:eastAsia="ja-JP"/>
        </w:rPr>
        <w:t>s</w:t>
      </w:r>
      <w:r w:rsidR="00A2349E" w:rsidRPr="00B923D1">
        <w:rPr>
          <w:rFonts w:asciiTheme="minorHAnsi" w:hAnsiTheme="minorHAnsi" w:cs="Arial"/>
          <w:b w:val="0"/>
          <w:color w:val="2E3335"/>
          <w:sz w:val="22"/>
          <w:szCs w:val="22"/>
          <w:lang w:val="en-US" w:eastAsia="ja-JP"/>
        </w:rPr>
        <w:t xml:space="preserve"> </w:t>
      </w:r>
      <w:r w:rsidR="009E0003" w:rsidRPr="00B923D1">
        <w:rPr>
          <w:rFonts w:asciiTheme="minorHAnsi" w:hAnsiTheme="minorHAnsi" w:cs="Arial"/>
          <w:b w:val="0"/>
          <w:color w:val="2E3335"/>
          <w:sz w:val="22"/>
          <w:szCs w:val="22"/>
          <w:lang w:val="en-US" w:eastAsia="ja-JP"/>
        </w:rPr>
        <w:t xml:space="preserve">of </w:t>
      </w:r>
      <w:r w:rsidR="00B95904" w:rsidRPr="00B923D1">
        <w:rPr>
          <w:rFonts w:asciiTheme="minorHAnsi" w:hAnsiTheme="minorHAnsi" w:cs="Arial"/>
          <w:b w:val="0"/>
          <w:color w:val="2E3335"/>
          <w:sz w:val="22"/>
          <w:szCs w:val="22"/>
          <w:lang w:val="en-US" w:eastAsia="ja-JP"/>
        </w:rPr>
        <w:t xml:space="preserve">many organizations </w:t>
      </w:r>
      <w:r w:rsidR="00A2349E" w:rsidRPr="00B923D1">
        <w:rPr>
          <w:rFonts w:asciiTheme="minorHAnsi" w:hAnsiTheme="minorHAnsi" w:cs="Arial"/>
          <w:b w:val="0"/>
          <w:color w:val="2E3335"/>
          <w:sz w:val="22"/>
          <w:szCs w:val="22"/>
          <w:lang w:val="en-US" w:eastAsia="ja-JP"/>
        </w:rPr>
        <w:t>fight</w:t>
      </w:r>
      <w:r w:rsidR="00B95904" w:rsidRPr="00B923D1">
        <w:rPr>
          <w:rFonts w:asciiTheme="minorHAnsi" w:hAnsiTheme="minorHAnsi" w:cs="Arial"/>
          <w:b w:val="0"/>
          <w:color w:val="2E3335"/>
          <w:sz w:val="22"/>
          <w:szCs w:val="22"/>
          <w:lang w:val="en-US" w:eastAsia="ja-JP"/>
        </w:rPr>
        <w:t>ing</w:t>
      </w:r>
      <w:r w:rsidR="00A2349E" w:rsidRPr="00B923D1">
        <w:rPr>
          <w:rFonts w:asciiTheme="minorHAnsi" w:hAnsiTheme="minorHAnsi" w:cs="Arial"/>
          <w:b w:val="0"/>
          <w:color w:val="2E3335"/>
          <w:sz w:val="22"/>
          <w:szCs w:val="22"/>
          <w:lang w:val="en-US" w:eastAsia="ja-JP"/>
        </w:rPr>
        <w:t xml:space="preserve"> tobacco </w:t>
      </w:r>
      <w:proofErr w:type="spellStart"/>
      <w:r w:rsidR="00A2349E" w:rsidRPr="00B923D1">
        <w:rPr>
          <w:rFonts w:asciiTheme="minorHAnsi" w:hAnsiTheme="minorHAnsi" w:cs="Arial"/>
          <w:b w:val="0"/>
          <w:color w:val="2E3335"/>
          <w:sz w:val="22"/>
          <w:szCs w:val="22"/>
          <w:lang w:val="en-US" w:eastAsia="ja-JP"/>
        </w:rPr>
        <w:t>comsuption</w:t>
      </w:r>
      <w:proofErr w:type="spellEnd"/>
      <w:r w:rsidR="0031105E" w:rsidRPr="00B923D1">
        <w:rPr>
          <w:rFonts w:asciiTheme="minorHAnsi" w:hAnsiTheme="minorHAnsi" w:cs="Arial"/>
          <w:b w:val="0"/>
          <w:color w:val="2E3335"/>
          <w:sz w:val="22"/>
          <w:szCs w:val="22"/>
          <w:lang w:val="en-US" w:eastAsia="ja-JP"/>
        </w:rPr>
        <w:t xml:space="preserve"> </w:t>
      </w:r>
      <w:del w:id="7" w:author="Dacia Morris" w:date="2018-05-29T09:33:00Z">
        <w:r w:rsidR="009E0003" w:rsidRPr="00B923D1" w:rsidDel="002F1F42">
          <w:rPr>
            <w:rFonts w:asciiTheme="minorHAnsi" w:hAnsiTheme="minorHAnsi" w:cs="Arial"/>
            <w:b w:val="0"/>
            <w:color w:val="2E3335"/>
            <w:sz w:val="22"/>
            <w:szCs w:val="22"/>
            <w:lang w:val="en-US" w:eastAsia="ja-JP"/>
          </w:rPr>
          <w:delText xml:space="preserve">has </w:delText>
        </w:r>
      </w:del>
      <w:ins w:id="8" w:author="Dacia Morris" w:date="2018-05-29T09:33:00Z">
        <w:r w:rsidR="002F1F42" w:rsidRPr="00B923D1">
          <w:rPr>
            <w:rFonts w:asciiTheme="minorHAnsi" w:hAnsiTheme="minorHAnsi" w:cs="Arial"/>
            <w:b w:val="0"/>
            <w:color w:val="2E3335"/>
            <w:sz w:val="22"/>
            <w:szCs w:val="22"/>
            <w:lang w:val="en-US" w:eastAsia="ja-JP"/>
          </w:rPr>
          <w:t>ha</w:t>
        </w:r>
        <w:r w:rsidR="002F1F42">
          <w:rPr>
            <w:rFonts w:asciiTheme="minorHAnsi" w:hAnsiTheme="minorHAnsi" w:cs="Arial"/>
            <w:b w:val="0"/>
            <w:color w:val="2E3335"/>
            <w:sz w:val="22"/>
            <w:szCs w:val="22"/>
            <w:lang w:val="en-US" w:eastAsia="ja-JP"/>
          </w:rPr>
          <w:t>ve</w:t>
        </w:r>
        <w:r w:rsidR="002F1F42" w:rsidRPr="00B923D1">
          <w:rPr>
            <w:rFonts w:asciiTheme="minorHAnsi" w:hAnsiTheme="minorHAnsi" w:cs="Arial"/>
            <w:b w:val="0"/>
            <w:color w:val="2E3335"/>
            <w:sz w:val="22"/>
            <w:szCs w:val="22"/>
            <w:lang w:val="en-US" w:eastAsia="ja-JP"/>
          </w:rPr>
          <w:t xml:space="preserve"> </w:t>
        </w:r>
      </w:ins>
      <w:r w:rsidR="009E0003" w:rsidRPr="00B923D1">
        <w:rPr>
          <w:rFonts w:asciiTheme="minorHAnsi" w:hAnsiTheme="minorHAnsi" w:cs="Arial"/>
          <w:b w:val="0"/>
          <w:color w:val="2E3335"/>
          <w:sz w:val="22"/>
          <w:szCs w:val="22"/>
          <w:lang w:val="en-US" w:eastAsia="ja-JP"/>
        </w:rPr>
        <w:t xml:space="preserve">had </w:t>
      </w:r>
      <w:r>
        <w:rPr>
          <w:rFonts w:asciiTheme="minorHAnsi" w:hAnsiTheme="minorHAnsi" w:cs="Arial"/>
          <w:b w:val="0"/>
          <w:color w:val="2E3335"/>
          <w:sz w:val="22"/>
          <w:szCs w:val="22"/>
          <w:lang w:val="en-US" w:eastAsia="ja-JP"/>
        </w:rPr>
        <w:t xml:space="preserve">substantial </w:t>
      </w:r>
      <w:r w:rsidR="009E0003" w:rsidRPr="00B923D1">
        <w:rPr>
          <w:rFonts w:asciiTheme="minorHAnsi" w:hAnsiTheme="minorHAnsi" w:cs="Arial"/>
          <w:b w:val="0"/>
          <w:color w:val="2E3335"/>
          <w:sz w:val="22"/>
          <w:szCs w:val="22"/>
          <w:lang w:val="en-US" w:eastAsia="ja-JP"/>
        </w:rPr>
        <w:t>success</w:t>
      </w:r>
      <w:r w:rsidR="00B95904" w:rsidRPr="00B923D1">
        <w:rPr>
          <w:rFonts w:asciiTheme="minorHAnsi" w:hAnsiTheme="minorHAnsi" w:cs="Arial"/>
          <w:b w:val="0"/>
          <w:color w:val="2E3335"/>
          <w:sz w:val="22"/>
          <w:szCs w:val="22"/>
          <w:lang w:val="en-US" w:eastAsia="ja-JP"/>
        </w:rPr>
        <w:t xml:space="preserve"> in many areas</w:t>
      </w:r>
      <w:r w:rsidR="009E0003" w:rsidRPr="00B923D1">
        <w:rPr>
          <w:rFonts w:asciiTheme="minorHAnsi" w:hAnsiTheme="minorHAnsi" w:cs="Arial"/>
          <w:b w:val="0"/>
          <w:color w:val="2E3335"/>
          <w:sz w:val="22"/>
          <w:szCs w:val="22"/>
          <w:lang w:val="en-US" w:eastAsia="ja-JP"/>
        </w:rPr>
        <w:t xml:space="preserve">. </w:t>
      </w:r>
      <w:r w:rsidR="00673C94" w:rsidRPr="00B923D1">
        <w:rPr>
          <w:rFonts w:asciiTheme="minorHAnsi" w:hAnsiTheme="minorHAnsi" w:cs="Arial"/>
          <w:b w:val="0"/>
          <w:color w:val="2E3335"/>
          <w:sz w:val="22"/>
          <w:szCs w:val="22"/>
          <w:lang w:val="en-US" w:eastAsia="ja-JP"/>
        </w:rPr>
        <w:t xml:space="preserve">Nearly two thirds of countries </w:t>
      </w:r>
      <w:del w:id="9" w:author="Dacia Morris" w:date="2018-05-29T09:33:00Z">
        <w:r w:rsidR="00673C94" w:rsidRPr="00B923D1" w:rsidDel="002F1F42">
          <w:rPr>
            <w:rFonts w:asciiTheme="minorHAnsi" w:hAnsiTheme="minorHAnsi" w:cs="Arial"/>
            <w:b w:val="0"/>
            <w:color w:val="2E3335"/>
            <w:sz w:val="22"/>
            <w:szCs w:val="22"/>
            <w:lang w:val="en-US" w:eastAsia="ja-JP"/>
          </w:rPr>
          <w:delText xml:space="preserve">have </w:delText>
        </w:r>
      </w:del>
      <w:r w:rsidR="00673C94" w:rsidRPr="00B923D1">
        <w:rPr>
          <w:rFonts w:asciiTheme="minorHAnsi" w:hAnsiTheme="minorHAnsi" w:cs="Arial"/>
          <w:b w:val="0"/>
          <w:color w:val="2E3335"/>
          <w:sz w:val="22"/>
          <w:szCs w:val="22"/>
          <w:lang w:val="en-US" w:eastAsia="ja-JP"/>
        </w:rPr>
        <w:t xml:space="preserve">now </w:t>
      </w:r>
      <w:r>
        <w:rPr>
          <w:rFonts w:asciiTheme="minorHAnsi" w:hAnsiTheme="minorHAnsi" w:cs="Arial"/>
          <w:b w:val="0"/>
          <w:color w:val="2E3335"/>
          <w:sz w:val="22"/>
          <w:szCs w:val="22"/>
          <w:lang w:val="en-US" w:eastAsia="ja-JP"/>
        </w:rPr>
        <w:t xml:space="preserve">have some of the FCTC </w:t>
      </w:r>
      <w:r w:rsidR="00673C94" w:rsidRPr="00B923D1">
        <w:rPr>
          <w:rFonts w:asciiTheme="minorHAnsi" w:hAnsiTheme="minorHAnsi" w:cs="Arial"/>
          <w:b w:val="0"/>
          <w:color w:val="2E3335"/>
          <w:sz w:val="22"/>
          <w:szCs w:val="22"/>
          <w:lang w:val="en-US" w:eastAsia="ja-JP"/>
        </w:rPr>
        <w:t>measure</w:t>
      </w:r>
      <w:r>
        <w:rPr>
          <w:rFonts w:asciiTheme="minorHAnsi" w:hAnsiTheme="minorHAnsi" w:cs="Arial"/>
          <w:b w:val="0"/>
          <w:color w:val="2E3335"/>
          <w:sz w:val="22"/>
          <w:szCs w:val="22"/>
          <w:lang w:val="en-US" w:eastAsia="ja-JP"/>
        </w:rPr>
        <w:t>s</w:t>
      </w:r>
      <w:r w:rsidR="00673C94" w:rsidRPr="00B923D1">
        <w:rPr>
          <w:rFonts w:asciiTheme="minorHAnsi" w:hAnsiTheme="minorHAnsi" w:cs="Arial"/>
          <w:b w:val="0"/>
          <w:color w:val="2E3335"/>
          <w:sz w:val="22"/>
          <w:szCs w:val="22"/>
          <w:lang w:val="en-US" w:eastAsia="ja-JP"/>
        </w:rPr>
        <w:t xml:space="preserve"> in place</w:t>
      </w:r>
      <w:r w:rsidR="00B95904" w:rsidRPr="00B923D1">
        <w:rPr>
          <w:rFonts w:asciiTheme="minorHAnsi" w:hAnsiTheme="minorHAnsi" w:cs="Arial"/>
          <w:b w:val="0"/>
          <w:color w:val="2E3335"/>
          <w:sz w:val="22"/>
          <w:szCs w:val="22"/>
          <w:lang w:val="en-US" w:eastAsia="ja-JP"/>
        </w:rPr>
        <w:t>.</w:t>
      </w:r>
    </w:p>
    <w:p w:rsidR="00B95904" w:rsidRPr="00B923D1" w:rsidRDefault="00B95904" w:rsidP="00B923D1">
      <w:pPr>
        <w:tabs>
          <w:tab w:val="left" w:pos="5220"/>
        </w:tabs>
        <w:ind w:left="8" w:right="8"/>
        <w:jc w:val="both"/>
        <w:rPr>
          <w:rFonts w:asciiTheme="minorHAnsi" w:hAnsiTheme="minorHAnsi" w:cs="Arial"/>
          <w:b w:val="0"/>
          <w:color w:val="2E3335"/>
          <w:sz w:val="22"/>
          <w:szCs w:val="22"/>
          <w:lang w:val="en-US" w:eastAsia="ja-JP"/>
        </w:rPr>
      </w:pPr>
    </w:p>
    <w:p w:rsidR="00E93D4F" w:rsidRDefault="00B95904" w:rsidP="00B923D1">
      <w:pPr>
        <w:ind w:left="8" w:right="8"/>
        <w:jc w:val="both"/>
        <w:rPr>
          <w:rFonts w:asciiTheme="minorHAnsi" w:hAnsiTheme="minorHAnsi" w:cs="Arial"/>
          <w:b w:val="0"/>
          <w:color w:val="2E3335"/>
          <w:sz w:val="22"/>
          <w:szCs w:val="22"/>
          <w:lang w:val="en-US" w:eastAsia="ja-JP"/>
        </w:rPr>
      </w:pPr>
      <w:r w:rsidRPr="00B923D1">
        <w:rPr>
          <w:rFonts w:asciiTheme="minorHAnsi" w:hAnsiTheme="minorHAnsi" w:cs="Arial"/>
          <w:b w:val="0"/>
          <w:color w:val="2E3335"/>
          <w:sz w:val="22"/>
          <w:szCs w:val="22"/>
          <w:lang w:val="en-US" w:eastAsia="ja-JP"/>
        </w:rPr>
        <w:t xml:space="preserve">But there is still much to do to reduce tobacco consumption, which is driven by nicotine addiction. Sadly, nicotine use is rising, and in many places this is driven by electronic nicotine delivery systems. These devices often bypass FCTC and </w:t>
      </w:r>
      <w:r w:rsidR="00763BCC" w:rsidRPr="00B923D1">
        <w:rPr>
          <w:rFonts w:asciiTheme="minorHAnsi" w:hAnsiTheme="minorHAnsi" w:cs="Arial"/>
          <w:b w:val="0"/>
          <w:color w:val="2E3335"/>
          <w:sz w:val="22"/>
          <w:szCs w:val="22"/>
          <w:lang w:val="en-US" w:eastAsia="ja-JP"/>
        </w:rPr>
        <w:t xml:space="preserve">MPOWER </w:t>
      </w:r>
      <w:r w:rsidRPr="00B923D1">
        <w:rPr>
          <w:rFonts w:asciiTheme="minorHAnsi" w:hAnsiTheme="minorHAnsi" w:cs="Arial"/>
          <w:b w:val="0"/>
          <w:color w:val="2E3335"/>
          <w:sz w:val="22"/>
          <w:szCs w:val="22"/>
          <w:lang w:val="en-US" w:eastAsia="ja-JP"/>
        </w:rPr>
        <w:t>strategies</w:t>
      </w:r>
      <w:r w:rsidR="00763BCC" w:rsidRPr="00B923D1">
        <w:rPr>
          <w:rFonts w:asciiTheme="minorHAnsi" w:hAnsiTheme="minorHAnsi" w:cs="Arial"/>
          <w:b w:val="0"/>
          <w:color w:val="2E3335"/>
          <w:sz w:val="22"/>
          <w:szCs w:val="22"/>
          <w:lang w:val="en-US" w:eastAsia="ja-JP"/>
        </w:rPr>
        <w:t xml:space="preserve"> and target youth</w:t>
      </w:r>
      <w:r w:rsidRPr="00B923D1">
        <w:rPr>
          <w:rFonts w:asciiTheme="minorHAnsi" w:hAnsiTheme="minorHAnsi" w:cs="Arial"/>
          <w:b w:val="0"/>
          <w:color w:val="2E3335"/>
          <w:sz w:val="22"/>
          <w:szCs w:val="22"/>
          <w:lang w:val="en-US" w:eastAsia="ja-JP"/>
        </w:rPr>
        <w:t>.</w:t>
      </w:r>
      <w:r w:rsidR="00E93D4F">
        <w:rPr>
          <w:rFonts w:asciiTheme="minorHAnsi" w:hAnsiTheme="minorHAnsi" w:cs="Arial"/>
          <w:b w:val="0"/>
          <w:color w:val="2E3335"/>
          <w:sz w:val="22"/>
          <w:szCs w:val="22"/>
          <w:lang w:val="en-US" w:eastAsia="ja-JP"/>
        </w:rPr>
        <w:t xml:space="preserve"> </w:t>
      </w:r>
      <w:proofErr w:type="gramStart"/>
      <w:r w:rsidR="009E4329" w:rsidRPr="00B923D1">
        <w:rPr>
          <w:rFonts w:asciiTheme="minorHAnsi" w:hAnsiTheme="minorHAnsi" w:cs="Arial"/>
          <w:b w:val="0"/>
          <w:color w:val="2E3335"/>
          <w:sz w:val="22"/>
          <w:szCs w:val="22"/>
          <w:lang w:val="en-US" w:eastAsia="ja-JP"/>
        </w:rPr>
        <w:t xml:space="preserve">FIRS </w:t>
      </w:r>
      <w:r w:rsidR="009D6973" w:rsidRPr="00B923D1">
        <w:rPr>
          <w:rFonts w:asciiTheme="minorHAnsi" w:hAnsiTheme="minorHAnsi" w:cs="Arial"/>
          <w:b w:val="0"/>
          <w:color w:val="2E3335"/>
          <w:sz w:val="22"/>
          <w:szCs w:val="22"/>
          <w:lang w:val="en-US" w:eastAsia="ja-JP"/>
        </w:rPr>
        <w:t xml:space="preserve">raises </w:t>
      </w:r>
      <w:r w:rsidR="009E4329" w:rsidRPr="00B923D1">
        <w:rPr>
          <w:rFonts w:asciiTheme="minorHAnsi" w:hAnsiTheme="minorHAnsi" w:cs="Arial"/>
          <w:b w:val="0"/>
          <w:color w:val="2E3335"/>
          <w:sz w:val="22"/>
          <w:szCs w:val="22"/>
          <w:lang w:val="en-US" w:eastAsia="ja-JP"/>
        </w:rPr>
        <w:t xml:space="preserve">concern about the </w:t>
      </w:r>
      <w:r w:rsidR="00263DAD" w:rsidRPr="00B923D1">
        <w:rPr>
          <w:rFonts w:asciiTheme="minorHAnsi" w:hAnsiTheme="minorHAnsi" w:cs="Arial"/>
          <w:b w:val="0"/>
          <w:color w:val="2E3335"/>
          <w:sz w:val="22"/>
          <w:szCs w:val="22"/>
          <w:lang w:val="en-US" w:eastAsia="ja-JP"/>
        </w:rPr>
        <w:t xml:space="preserve">risks of using electronic cigarettes, especially in </w:t>
      </w:r>
      <w:r w:rsidR="009D6973" w:rsidRPr="00B923D1">
        <w:rPr>
          <w:rFonts w:asciiTheme="minorHAnsi" w:hAnsiTheme="minorHAnsi" w:cs="Arial"/>
          <w:b w:val="0"/>
          <w:color w:val="2E3335"/>
          <w:sz w:val="22"/>
          <w:szCs w:val="22"/>
          <w:lang w:val="en-US" w:eastAsia="ja-JP"/>
        </w:rPr>
        <w:t xml:space="preserve">children, </w:t>
      </w:r>
      <w:r w:rsidR="00263DAD" w:rsidRPr="00B923D1">
        <w:rPr>
          <w:rFonts w:asciiTheme="minorHAnsi" w:hAnsiTheme="minorHAnsi" w:cs="Arial"/>
          <w:b w:val="0"/>
          <w:color w:val="2E3335"/>
          <w:sz w:val="22"/>
          <w:szCs w:val="22"/>
          <w:lang w:val="en-US" w:eastAsia="ja-JP"/>
        </w:rPr>
        <w:t>adolescents and young adults</w:t>
      </w:r>
      <w:r w:rsidR="009E4329" w:rsidRPr="00B923D1">
        <w:rPr>
          <w:rFonts w:asciiTheme="minorHAnsi" w:hAnsiTheme="minorHAnsi" w:cs="Arial"/>
          <w:b w:val="0"/>
          <w:color w:val="2E3335"/>
          <w:sz w:val="22"/>
          <w:szCs w:val="22"/>
          <w:lang w:val="en-US" w:eastAsia="ja-JP"/>
        </w:rPr>
        <w:t>.</w:t>
      </w:r>
      <w:proofErr w:type="gramEnd"/>
      <w:r w:rsidR="009E4329" w:rsidRPr="00B923D1">
        <w:rPr>
          <w:rFonts w:asciiTheme="minorHAnsi" w:hAnsiTheme="minorHAnsi" w:cs="Arial"/>
          <w:b w:val="0"/>
          <w:color w:val="2E3335"/>
          <w:sz w:val="22"/>
          <w:szCs w:val="22"/>
          <w:lang w:val="en-US" w:eastAsia="ja-JP"/>
        </w:rPr>
        <w:t xml:space="preserve"> </w:t>
      </w:r>
    </w:p>
    <w:p w:rsidR="009E4329" w:rsidRPr="00B923D1" w:rsidRDefault="009E4329" w:rsidP="00B923D1">
      <w:pPr>
        <w:ind w:left="8" w:right="8"/>
        <w:jc w:val="both"/>
        <w:rPr>
          <w:rFonts w:asciiTheme="minorHAnsi" w:hAnsiTheme="minorHAnsi" w:cs="Arial"/>
          <w:b w:val="0"/>
          <w:sz w:val="22"/>
          <w:szCs w:val="22"/>
        </w:rPr>
      </w:pPr>
    </w:p>
    <w:p w:rsidR="009E4329" w:rsidRPr="00B923D1" w:rsidRDefault="009E4CFA" w:rsidP="00B923D1">
      <w:pPr>
        <w:widowControl w:val="0"/>
        <w:autoSpaceDE w:val="0"/>
        <w:autoSpaceDN w:val="0"/>
        <w:adjustRightInd w:val="0"/>
        <w:jc w:val="both"/>
        <w:rPr>
          <w:rFonts w:asciiTheme="minorHAnsi" w:hAnsiTheme="minorHAnsi" w:cs="Arial"/>
          <w:b w:val="0"/>
          <w:color w:val="2E3335"/>
          <w:sz w:val="22"/>
          <w:szCs w:val="22"/>
          <w:lang w:val="en-US" w:eastAsia="ja-JP"/>
        </w:rPr>
      </w:pPr>
      <w:r w:rsidRPr="00B923D1">
        <w:rPr>
          <w:rFonts w:asciiTheme="minorHAnsi" w:hAnsiTheme="minorHAnsi" w:cs="Arial"/>
          <w:b w:val="0"/>
          <w:color w:val="2E3335"/>
          <w:sz w:val="22"/>
          <w:szCs w:val="22"/>
          <w:lang w:val="en-US" w:eastAsia="ja-JP"/>
        </w:rPr>
        <w:t>S</w:t>
      </w:r>
      <w:r w:rsidR="009E4329" w:rsidRPr="00B923D1">
        <w:rPr>
          <w:rFonts w:asciiTheme="minorHAnsi" w:hAnsiTheme="minorHAnsi" w:cs="Arial"/>
          <w:b w:val="0"/>
          <w:color w:val="2E3335"/>
          <w:sz w:val="22"/>
          <w:szCs w:val="22"/>
          <w:lang w:val="en-US" w:eastAsia="ja-JP"/>
        </w:rPr>
        <w:t xml:space="preserve">moking </w:t>
      </w:r>
      <w:proofErr w:type="spellStart"/>
      <w:r w:rsidR="005712F9" w:rsidRPr="00B923D1">
        <w:rPr>
          <w:rFonts w:asciiTheme="minorHAnsi" w:hAnsiTheme="minorHAnsi" w:cs="Arial"/>
          <w:b w:val="0"/>
          <w:color w:val="2E3335"/>
          <w:sz w:val="22"/>
          <w:szCs w:val="22"/>
          <w:lang w:val="en-US" w:eastAsia="ja-JP"/>
        </w:rPr>
        <w:t>behaviour</w:t>
      </w:r>
      <w:proofErr w:type="spellEnd"/>
      <w:r w:rsidR="005712F9" w:rsidRPr="00B923D1">
        <w:rPr>
          <w:rFonts w:asciiTheme="minorHAnsi" w:hAnsiTheme="minorHAnsi" w:cs="Arial"/>
          <w:b w:val="0"/>
          <w:color w:val="2E3335"/>
          <w:sz w:val="22"/>
          <w:szCs w:val="22"/>
          <w:lang w:val="en-US" w:eastAsia="ja-JP"/>
        </w:rPr>
        <w:t xml:space="preserve"> </w:t>
      </w:r>
      <w:r w:rsidR="009E4329" w:rsidRPr="00B923D1">
        <w:rPr>
          <w:rFonts w:asciiTheme="minorHAnsi" w:hAnsiTheme="minorHAnsi" w:cs="Arial"/>
          <w:b w:val="0"/>
          <w:color w:val="2E3335"/>
          <w:sz w:val="22"/>
          <w:szCs w:val="22"/>
          <w:lang w:val="en-US" w:eastAsia="ja-JP"/>
        </w:rPr>
        <w:t xml:space="preserve">is </w:t>
      </w:r>
      <w:r w:rsidR="00675584" w:rsidRPr="00B923D1">
        <w:rPr>
          <w:rFonts w:asciiTheme="minorHAnsi" w:hAnsiTheme="minorHAnsi" w:cs="Arial"/>
          <w:b w:val="0"/>
          <w:color w:val="2E3335"/>
          <w:sz w:val="22"/>
          <w:szCs w:val="22"/>
          <w:lang w:val="en-US" w:eastAsia="ja-JP"/>
        </w:rPr>
        <w:t>strongly driven by nicotine addiction</w:t>
      </w:r>
      <w:r w:rsidR="008E09FF" w:rsidRPr="00B923D1">
        <w:rPr>
          <w:rFonts w:asciiTheme="minorHAnsi" w:hAnsiTheme="minorHAnsi" w:cs="Arial"/>
          <w:b w:val="0"/>
          <w:color w:val="2E3335"/>
          <w:sz w:val="22"/>
          <w:szCs w:val="22"/>
          <w:lang w:val="en-US" w:eastAsia="ja-JP"/>
        </w:rPr>
        <w:t>, which causes changes</w:t>
      </w:r>
      <w:r w:rsidR="0031105E" w:rsidRPr="00B923D1">
        <w:rPr>
          <w:rFonts w:asciiTheme="minorHAnsi" w:hAnsiTheme="minorHAnsi" w:cs="Arial"/>
          <w:b w:val="0"/>
          <w:color w:val="2E3335"/>
          <w:sz w:val="22"/>
          <w:szCs w:val="22"/>
          <w:lang w:val="en-US" w:eastAsia="ja-JP"/>
        </w:rPr>
        <w:t xml:space="preserve"> </w:t>
      </w:r>
      <w:r w:rsidR="008E09FF" w:rsidRPr="00B923D1">
        <w:rPr>
          <w:rFonts w:asciiTheme="minorHAnsi" w:hAnsiTheme="minorHAnsi" w:cs="Arial"/>
          <w:b w:val="0"/>
          <w:color w:val="2E3335"/>
          <w:sz w:val="22"/>
          <w:szCs w:val="22"/>
          <w:lang w:val="en-US" w:eastAsia="ja-JP"/>
        </w:rPr>
        <w:t xml:space="preserve">in </w:t>
      </w:r>
      <w:r w:rsidR="0031105E" w:rsidRPr="00B923D1">
        <w:rPr>
          <w:rFonts w:asciiTheme="minorHAnsi" w:hAnsiTheme="minorHAnsi" w:cs="Arial"/>
          <w:b w:val="0"/>
          <w:color w:val="2E3335"/>
          <w:sz w:val="22"/>
          <w:szCs w:val="22"/>
          <w:lang w:val="en-US" w:eastAsia="ja-JP"/>
        </w:rPr>
        <w:t xml:space="preserve">the brain </w:t>
      </w:r>
      <w:r w:rsidR="008E09FF" w:rsidRPr="00B923D1">
        <w:rPr>
          <w:rFonts w:asciiTheme="minorHAnsi" w:hAnsiTheme="minorHAnsi" w:cs="Arial"/>
          <w:b w:val="0"/>
          <w:color w:val="2E3335"/>
          <w:sz w:val="22"/>
          <w:szCs w:val="22"/>
          <w:lang w:val="en-US" w:eastAsia="ja-JP"/>
        </w:rPr>
        <w:t xml:space="preserve">that it </w:t>
      </w:r>
      <w:r w:rsidR="0031105E" w:rsidRPr="00B923D1">
        <w:rPr>
          <w:rFonts w:asciiTheme="minorHAnsi" w:hAnsiTheme="minorHAnsi" w:cs="Arial"/>
          <w:b w:val="0"/>
          <w:color w:val="2E3335"/>
          <w:sz w:val="22"/>
          <w:szCs w:val="22"/>
          <w:lang w:val="en-US" w:eastAsia="ja-JP"/>
        </w:rPr>
        <w:t xml:space="preserve">requires </w:t>
      </w:r>
      <w:r w:rsidR="008E09FF" w:rsidRPr="00B923D1">
        <w:rPr>
          <w:rFonts w:asciiTheme="minorHAnsi" w:hAnsiTheme="minorHAnsi" w:cs="Arial"/>
          <w:b w:val="0"/>
          <w:color w:val="2E3335"/>
          <w:sz w:val="22"/>
          <w:szCs w:val="22"/>
          <w:lang w:val="en-US" w:eastAsia="ja-JP"/>
        </w:rPr>
        <w:t xml:space="preserve">more </w:t>
      </w:r>
      <w:r w:rsidR="0031105E" w:rsidRPr="00B923D1">
        <w:rPr>
          <w:rFonts w:asciiTheme="minorHAnsi" w:hAnsiTheme="minorHAnsi" w:cs="Arial"/>
          <w:b w:val="0"/>
          <w:color w:val="2E3335"/>
          <w:sz w:val="22"/>
          <w:szCs w:val="22"/>
          <w:lang w:val="en-US" w:eastAsia="ja-JP"/>
        </w:rPr>
        <w:t xml:space="preserve">nicotine to function normally, resulting in complex, biosocial maladaptive </w:t>
      </w:r>
      <w:proofErr w:type="spellStart"/>
      <w:r w:rsidR="0031105E" w:rsidRPr="00B923D1">
        <w:rPr>
          <w:rFonts w:asciiTheme="minorHAnsi" w:hAnsiTheme="minorHAnsi" w:cs="Arial"/>
          <w:b w:val="0"/>
          <w:color w:val="2E3335"/>
          <w:sz w:val="22"/>
          <w:szCs w:val="22"/>
          <w:lang w:val="en-US" w:eastAsia="ja-JP"/>
        </w:rPr>
        <w:t>behaviours</w:t>
      </w:r>
      <w:proofErr w:type="spellEnd"/>
      <w:r w:rsidR="0031105E" w:rsidRPr="00B923D1">
        <w:rPr>
          <w:rFonts w:asciiTheme="minorHAnsi" w:hAnsiTheme="minorHAnsi" w:cs="Arial"/>
          <w:b w:val="0"/>
          <w:color w:val="2E3335"/>
          <w:sz w:val="22"/>
          <w:szCs w:val="22"/>
          <w:lang w:val="en-US" w:eastAsia="ja-JP"/>
        </w:rPr>
        <w:t>, known as dependence.</w:t>
      </w:r>
      <w:r w:rsidR="00263DAD" w:rsidRPr="00B923D1">
        <w:rPr>
          <w:rFonts w:asciiTheme="minorHAnsi" w:hAnsiTheme="minorHAnsi" w:cs="Arial"/>
          <w:b w:val="0"/>
          <w:color w:val="2E3335"/>
          <w:sz w:val="22"/>
          <w:szCs w:val="22"/>
          <w:lang w:val="en-US" w:eastAsia="ja-JP"/>
        </w:rPr>
        <w:t xml:space="preserve"> </w:t>
      </w:r>
      <w:proofErr w:type="gramStart"/>
      <w:r w:rsidR="00EB0672" w:rsidRPr="00B923D1">
        <w:rPr>
          <w:rFonts w:asciiTheme="minorHAnsi" w:hAnsiTheme="minorHAnsi" w:cs="Arial"/>
          <w:b w:val="0"/>
          <w:color w:val="2E3335"/>
          <w:sz w:val="22"/>
          <w:szCs w:val="22"/>
          <w:lang w:val="en-US" w:eastAsia="ja-JP"/>
        </w:rPr>
        <w:t>Child</w:t>
      </w:r>
      <w:r w:rsidR="008E09FF" w:rsidRPr="00B923D1">
        <w:rPr>
          <w:rFonts w:asciiTheme="minorHAnsi" w:hAnsiTheme="minorHAnsi" w:cs="Arial"/>
          <w:b w:val="0"/>
          <w:color w:val="2E3335"/>
          <w:sz w:val="22"/>
          <w:szCs w:val="22"/>
          <w:lang w:val="en-US" w:eastAsia="ja-JP"/>
        </w:rPr>
        <w:t xml:space="preserve">ren’s </w:t>
      </w:r>
      <w:r w:rsidR="00EB0672" w:rsidRPr="00B923D1">
        <w:rPr>
          <w:rFonts w:asciiTheme="minorHAnsi" w:hAnsiTheme="minorHAnsi" w:cs="Arial"/>
          <w:b w:val="0"/>
          <w:color w:val="2E3335"/>
          <w:sz w:val="22"/>
          <w:szCs w:val="22"/>
          <w:lang w:val="en-US" w:eastAsia="ja-JP"/>
        </w:rPr>
        <w:t xml:space="preserve"> brain</w:t>
      </w:r>
      <w:r w:rsidR="008E09FF" w:rsidRPr="00B923D1">
        <w:rPr>
          <w:rFonts w:asciiTheme="minorHAnsi" w:hAnsiTheme="minorHAnsi" w:cs="Arial"/>
          <w:b w:val="0"/>
          <w:color w:val="2E3335"/>
          <w:sz w:val="22"/>
          <w:szCs w:val="22"/>
          <w:lang w:val="en-US" w:eastAsia="ja-JP"/>
        </w:rPr>
        <w:t>s</w:t>
      </w:r>
      <w:proofErr w:type="gramEnd"/>
      <w:r w:rsidR="008E09FF" w:rsidRPr="00B923D1">
        <w:rPr>
          <w:rFonts w:asciiTheme="minorHAnsi" w:hAnsiTheme="minorHAnsi" w:cs="Arial"/>
          <w:b w:val="0"/>
          <w:color w:val="2E3335"/>
          <w:sz w:val="22"/>
          <w:szCs w:val="22"/>
          <w:lang w:val="en-US" w:eastAsia="ja-JP"/>
        </w:rPr>
        <w:t xml:space="preserve"> are </w:t>
      </w:r>
      <w:r w:rsidR="00EB0672" w:rsidRPr="00B923D1">
        <w:rPr>
          <w:rFonts w:asciiTheme="minorHAnsi" w:hAnsiTheme="minorHAnsi" w:cs="Arial"/>
          <w:b w:val="0"/>
          <w:color w:val="2E3335"/>
          <w:sz w:val="22"/>
          <w:szCs w:val="22"/>
          <w:lang w:val="en-US" w:eastAsia="ja-JP"/>
        </w:rPr>
        <w:t xml:space="preserve">particularly susceptible to the development of nicotine addiction. </w:t>
      </w:r>
      <w:r w:rsidR="008E09FF" w:rsidRPr="00B923D1">
        <w:rPr>
          <w:rFonts w:asciiTheme="minorHAnsi" w:hAnsiTheme="minorHAnsi" w:cs="Arial"/>
          <w:b w:val="0"/>
          <w:color w:val="2E3335"/>
          <w:sz w:val="22"/>
          <w:szCs w:val="22"/>
          <w:lang w:val="en-US" w:eastAsia="ja-JP"/>
        </w:rPr>
        <w:t>Youth addicted to nicotine</w:t>
      </w:r>
      <w:r w:rsidR="004F67BE" w:rsidRPr="00B923D1">
        <w:rPr>
          <w:rFonts w:asciiTheme="minorHAnsi" w:hAnsiTheme="minorHAnsi" w:cs="Arial"/>
          <w:b w:val="0"/>
          <w:color w:val="2E3335"/>
          <w:sz w:val="22"/>
          <w:szCs w:val="22"/>
          <w:lang w:val="en-US" w:eastAsia="ja-JP"/>
        </w:rPr>
        <w:t xml:space="preserve"> become tomorrow’s life-long users of</w:t>
      </w:r>
      <w:r w:rsidR="002C3341">
        <w:rPr>
          <w:rFonts w:asciiTheme="minorHAnsi" w:hAnsiTheme="minorHAnsi" w:cs="Arial"/>
          <w:b w:val="0"/>
          <w:color w:val="2E3335"/>
          <w:sz w:val="22"/>
          <w:szCs w:val="22"/>
          <w:lang w:val="en-US" w:eastAsia="ja-JP"/>
        </w:rPr>
        <w:t xml:space="preserve"> </w:t>
      </w:r>
      <w:r w:rsidR="004F67BE" w:rsidRPr="00B923D1">
        <w:rPr>
          <w:rFonts w:asciiTheme="minorHAnsi" w:hAnsiTheme="minorHAnsi" w:cs="Arial"/>
          <w:b w:val="0"/>
          <w:color w:val="2E3335"/>
          <w:sz w:val="22"/>
          <w:szCs w:val="22"/>
          <w:lang w:val="en-US" w:eastAsia="ja-JP"/>
        </w:rPr>
        <w:t>tobacco products.</w:t>
      </w:r>
    </w:p>
    <w:p w:rsidR="009E4329" w:rsidRPr="00B923D1" w:rsidRDefault="009E4329" w:rsidP="00B923D1">
      <w:pPr>
        <w:ind w:left="8" w:right="8"/>
        <w:jc w:val="both"/>
        <w:rPr>
          <w:rFonts w:asciiTheme="minorHAnsi" w:hAnsiTheme="minorHAnsi" w:cs="Arial"/>
          <w:b w:val="0"/>
          <w:color w:val="2E3335"/>
          <w:sz w:val="22"/>
          <w:szCs w:val="22"/>
          <w:lang w:val="en-US" w:eastAsia="ja-JP"/>
        </w:rPr>
      </w:pPr>
    </w:p>
    <w:p w:rsidR="00CB5BBD" w:rsidRPr="00B923D1" w:rsidRDefault="00CB5BBD" w:rsidP="00B923D1">
      <w:pPr>
        <w:widowControl w:val="0"/>
        <w:autoSpaceDE w:val="0"/>
        <w:autoSpaceDN w:val="0"/>
        <w:adjustRightInd w:val="0"/>
        <w:jc w:val="both"/>
        <w:rPr>
          <w:rFonts w:asciiTheme="minorHAnsi" w:hAnsiTheme="minorHAnsi" w:cs="Arial"/>
          <w:b w:val="0"/>
          <w:color w:val="2E3335"/>
          <w:sz w:val="22"/>
          <w:szCs w:val="22"/>
          <w:lang w:val="en-US" w:eastAsia="ja-JP"/>
        </w:rPr>
      </w:pPr>
      <w:r w:rsidRPr="00B923D1">
        <w:rPr>
          <w:rFonts w:asciiTheme="minorHAnsi" w:hAnsiTheme="minorHAnsi" w:cs="Arial"/>
          <w:b w:val="0"/>
          <w:sz w:val="22"/>
          <w:szCs w:val="22"/>
          <w:lang w:val="en-US" w:eastAsia="ja-JP"/>
        </w:rPr>
        <w:t xml:space="preserve">Over the past decade, electronic cigarettes have rapidly risen in popularity among young people in many countries. More than 450,000 American middle school students used e-cigarettes in 2016, four times the number of reported users the previous year. </w:t>
      </w:r>
      <w:r w:rsidR="00CF26CF" w:rsidRPr="00B83487">
        <w:rPr>
          <w:rFonts w:asciiTheme="minorHAnsi" w:hAnsiTheme="minorHAnsi" w:cs="Arial"/>
          <w:b w:val="0"/>
          <w:sz w:val="22"/>
          <w:szCs w:val="22"/>
          <w:lang w:val="en-US" w:eastAsia="ja-JP"/>
        </w:rPr>
        <w:t xml:space="preserve">E-cigarette </w:t>
      </w:r>
      <w:r w:rsidR="00CF26CF">
        <w:rPr>
          <w:rFonts w:asciiTheme="minorHAnsi" w:hAnsiTheme="minorHAnsi" w:cs="Arial"/>
          <w:b w:val="0"/>
          <w:sz w:val="22"/>
          <w:szCs w:val="22"/>
          <w:lang w:val="en-US" w:eastAsia="ja-JP"/>
        </w:rPr>
        <w:t>in youth i</w:t>
      </w:r>
      <w:r w:rsidR="00CF26CF" w:rsidRPr="00B83487">
        <w:rPr>
          <w:rFonts w:asciiTheme="minorHAnsi" w:hAnsiTheme="minorHAnsi" w:cs="Arial"/>
          <w:b w:val="0"/>
          <w:sz w:val="22"/>
          <w:szCs w:val="22"/>
          <w:lang w:val="en-US" w:eastAsia="ja-JP"/>
        </w:rPr>
        <w:t>s associated with higher smoking prevalence, at younger age</w:t>
      </w:r>
      <w:r w:rsidR="00CF26CF">
        <w:rPr>
          <w:rFonts w:asciiTheme="minorHAnsi" w:hAnsiTheme="minorHAnsi" w:cs="Arial"/>
          <w:b w:val="0"/>
          <w:sz w:val="22"/>
          <w:szCs w:val="22"/>
          <w:lang w:val="en-US" w:eastAsia="ja-JP"/>
        </w:rPr>
        <w:t>,</w:t>
      </w:r>
      <w:r w:rsidR="00CF26CF" w:rsidRPr="00B83487">
        <w:rPr>
          <w:rFonts w:asciiTheme="minorHAnsi" w:hAnsiTheme="minorHAnsi" w:cs="Arial"/>
          <w:b w:val="0"/>
          <w:sz w:val="22"/>
          <w:szCs w:val="22"/>
          <w:lang w:val="en-US" w:eastAsia="ja-JP"/>
        </w:rPr>
        <w:t xml:space="preserve"> and heavier tobacco use. </w:t>
      </w:r>
      <w:r w:rsidR="00CF26CF">
        <w:rPr>
          <w:rFonts w:asciiTheme="minorHAnsi" w:hAnsiTheme="minorHAnsi" w:cs="Arial"/>
          <w:b w:val="0"/>
          <w:sz w:val="22"/>
          <w:szCs w:val="22"/>
          <w:lang w:val="en-US" w:eastAsia="ja-JP"/>
        </w:rPr>
        <w:t>It appears that youth directed advertising</w:t>
      </w:r>
      <w:r w:rsidR="000651E1">
        <w:rPr>
          <w:rFonts w:asciiTheme="minorHAnsi" w:hAnsiTheme="minorHAnsi" w:cs="Arial"/>
          <w:b w:val="0"/>
          <w:sz w:val="22"/>
          <w:szCs w:val="22"/>
          <w:lang w:val="en-US" w:eastAsia="ja-JP"/>
        </w:rPr>
        <w:t xml:space="preserve"> and </w:t>
      </w:r>
      <w:r w:rsidR="000651E1" w:rsidRPr="00C372B3">
        <w:rPr>
          <w:rFonts w:asciiTheme="minorHAnsi" w:hAnsiTheme="minorHAnsi" w:cs="Arial"/>
          <w:b w:val="0"/>
          <w:sz w:val="22"/>
          <w:szCs w:val="22"/>
          <w:lang w:val="en-US" w:eastAsia="ja-JP"/>
          <w:rPrChange w:id="10" w:author="Dacia Morris" w:date="2018-05-29T09:34:00Z">
            <w:rPr>
              <w:rFonts w:asciiTheme="minorHAnsi" w:hAnsiTheme="minorHAnsi" w:cs="Arial"/>
              <w:b w:val="0"/>
              <w:color w:val="2E3335"/>
              <w:sz w:val="22"/>
              <w:szCs w:val="22"/>
              <w:lang w:val="en-US" w:eastAsia="ja-JP"/>
            </w:rPr>
          </w:rPrChange>
        </w:rPr>
        <w:t xml:space="preserve">flavoring are important </w:t>
      </w:r>
      <w:del w:id="11" w:author="Dacia Morris" w:date="2018-05-29T09:34:00Z">
        <w:r w:rsidR="000651E1" w:rsidRPr="00C372B3" w:rsidDel="00C372B3">
          <w:rPr>
            <w:rFonts w:asciiTheme="minorHAnsi" w:hAnsiTheme="minorHAnsi" w:cs="Arial"/>
            <w:b w:val="0"/>
            <w:sz w:val="22"/>
            <w:szCs w:val="22"/>
            <w:lang w:val="en-US" w:eastAsia="ja-JP"/>
            <w:rPrChange w:id="12" w:author="Dacia Morris" w:date="2018-05-29T09:34:00Z">
              <w:rPr>
                <w:rFonts w:asciiTheme="minorHAnsi" w:hAnsiTheme="minorHAnsi" w:cs="Arial"/>
                <w:b w:val="0"/>
                <w:color w:val="2E3335"/>
                <w:sz w:val="22"/>
                <w:szCs w:val="22"/>
                <w:lang w:val="en-US" w:eastAsia="ja-JP"/>
              </w:rPr>
            </w:rPrChange>
          </w:rPr>
          <w:delText xml:space="preserve">factirs </w:delText>
        </w:r>
      </w:del>
      <w:ins w:id="13" w:author="Dacia Morris" w:date="2018-05-29T09:34:00Z">
        <w:r w:rsidR="00C372B3" w:rsidRPr="00C372B3">
          <w:rPr>
            <w:rFonts w:asciiTheme="minorHAnsi" w:hAnsiTheme="minorHAnsi" w:cs="Arial"/>
            <w:b w:val="0"/>
            <w:sz w:val="22"/>
            <w:szCs w:val="22"/>
            <w:lang w:val="en-US" w:eastAsia="ja-JP"/>
            <w:rPrChange w:id="14" w:author="Dacia Morris" w:date="2018-05-29T09:34:00Z">
              <w:rPr>
                <w:rFonts w:asciiTheme="minorHAnsi" w:hAnsiTheme="minorHAnsi" w:cs="Arial"/>
                <w:b w:val="0"/>
                <w:color w:val="2E3335"/>
                <w:sz w:val="22"/>
                <w:szCs w:val="22"/>
                <w:lang w:val="en-US" w:eastAsia="ja-JP"/>
              </w:rPr>
            </w:rPrChange>
          </w:rPr>
          <w:t>fact</w:t>
        </w:r>
        <w:r w:rsidR="00C372B3" w:rsidRPr="00C372B3">
          <w:rPr>
            <w:rFonts w:asciiTheme="minorHAnsi" w:hAnsiTheme="minorHAnsi" w:cs="Arial"/>
            <w:b w:val="0"/>
            <w:sz w:val="22"/>
            <w:szCs w:val="22"/>
            <w:lang w:val="en-US" w:eastAsia="ja-JP"/>
            <w:rPrChange w:id="15" w:author="Dacia Morris" w:date="2018-05-29T09:34:00Z">
              <w:rPr>
                <w:rFonts w:asciiTheme="minorHAnsi" w:hAnsiTheme="minorHAnsi" w:cs="Arial"/>
                <w:b w:val="0"/>
                <w:color w:val="2E3335"/>
                <w:sz w:val="22"/>
                <w:szCs w:val="22"/>
                <w:lang w:val="en-US" w:eastAsia="ja-JP"/>
              </w:rPr>
            </w:rPrChange>
          </w:rPr>
          <w:t>o</w:t>
        </w:r>
        <w:r w:rsidR="00C372B3" w:rsidRPr="00C372B3">
          <w:rPr>
            <w:rFonts w:asciiTheme="minorHAnsi" w:hAnsiTheme="minorHAnsi" w:cs="Arial"/>
            <w:b w:val="0"/>
            <w:sz w:val="22"/>
            <w:szCs w:val="22"/>
            <w:lang w:val="en-US" w:eastAsia="ja-JP"/>
            <w:rPrChange w:id="16" w:author="Dacia Morris" w:date="2018-05-29T09:34:00Z">
              <w:rPr>
                <w:rFonts w:asciiTheme="minorHAnsi" w:hAnsiTheme="minorHAnsi" w:cs="Arial"/>
                <w:b w:val="0"/>
                <w:color w:val="2E3335"/>
                <w:sz w:val="22"/>
                <w:szCs w:val="22"/>
                <w:lang w:val="en-US" w:eastAsia="ja-JP"/>
              </w:rPr>
            </w:rPrChange>
          </w:rPr>
          <w:t xml:space="preserve">rs </w:t>
        </w:r>
      </w:ins>
      <w:r w:rsidR="000651E1" w:rsidRPr="00C372B3">
        <w:rPr>
          <w:rFonts w:asciiTheme="minorHAnsi" w:hAnsiTheme="minorHAnsi" w:cs="Arial"/>
          <w:b w:val="0"/>
          <w:sz w:val="22"/>
          <w:szCs w:val="22"/>
          <w:lang w:val="en-US" w:eastAsia="ja-JP"/>
          <w:rPrChange w:id="17" w:author="Dacia Morris" w:date="2018-05-29T09:34:00Z">
            <w:rPr>
              <w:rFonts w:asciiTheme="minorHAnsi" w:hAnsiTheme="minorHAnsi" w:cs="Arial"/>
              <w:b w:val="0"/>
              <w:color w:val="2E3335"/>
              <w:sz w:val="22"/>
              <w:szCs w:val="22"/>
              <w:lang w:val="en-US" w:eastAsia="ja-JP"/>
            </w:rPr>
          </w:rPrChange>
        </w:rPr>
        <w:t>leading to experimentation with electronic cigarettes by youth</w:t>
      </w:r>
      <w:r w:rsidR="000651E1" w:rsidRPr="00B83487">
        <w:rPr>
          <w:rFonts w:asciiTheme="minorHAnsi" w:hAnsiTheme="minorHAnsi" w:cs="Arial"/>
          <w:b w:val="0"/>
          <w:color w:val="2E3335"/>
          <w:sz w:val="22"/>
          <w:szCs w:val="22"/>
          <w:lang w:val="en-US" w:eastAsia="ja-JP"/>
        </w:rPr>
        <w:t>.</w:t>
      </w:r>
      <w:r w:rsidR="000651E1">
        <w:rPr>
          <w:rFonts w:asciiTheme="minorHAnsi" w:hAnsiTheme="minorHAnsi" w:cs="Arial"/>
          <w:b w:val="0"/>
          <w:color w:val="2E3335"/>
          <w:sz w:val="22"/>
          <w:szCs w:val="22"/>
          <w:lang w:val="en-US" w:eastAsia="ja-JP"/>
        </w:rPr>
        <w:t xml:space="preserve"> </w:t>
      </w:r>
      <w:r w:rsidRPr="00B923D1">
        <w:rPr>
          <w:rFonts w:asciiTheme="minorHAnsi" w:hAnsiTheme="minorHAnsi" w:cs="Arial"/>
          <w:b w:val="0"/>
          <w:sz w:val="22"/>
          <w:szCs w:val="22"/>
          <w:lang w:val="en-US" w:eastAsia="ja-JP"/>
        </w:rPr>
        <w:t>A study of 600 British children, aged 11 to 16 years, showed that electronic cigarette advertising increased the appeal of electronic cigarettes and interest in trying them.</w:t>
      </w: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p>
    <w:p w:rsidR="009E4329" w:rsidRPr="00B923D1" w:rsidRDefault="000651E1" w:rsidP="00B923D1">
      <w:pPr>
        <w:widowControl w:val="0"/>
        <w:autoSpaceDE w:val="0"/>
        <w:autoSpaceDN w:val="0"/>
        <w:adjustRightInd w:val="0"/>
        <w:jc w:val="both"/>
        <w:rPr>
          <w:rFonts w:asciiTheme="minorHAnsi" w:hAnsiTheme="minorHAnsi" w:cs="Arial"/>
          <w:b w:val="0"/>
          <w:sz w:val="22"/>
          <w:szCs w:val="22"/>
          <w:lang w:val="en-US" w:eastAsia="ja-JP"/>
        </w:rPr>
      </w:pPr>
      <w:r>
        <w:rPr>
          <w:rFonts w:asciiTheme="minorHAnsi" w:hAnsiTheme="minorHAnsi" w:cs="Arial"/>
          <w:b w:val="0"/>
          <w:sz w:val="22"/>
          <w:szCs w:val="22"/>
          <w:lang w:val="en-US" w:eastAsia="ja-JP"/>
        </w:rPr>
        <w:t>C</w:t>
      </w:r>
      <w:r w:rsidR="009E4329" w:rsidRPr="00B923D1">
        <w:rPr>
          <w:rFonts w:asciiTheme="minorHAnsi" w:hAnsiTheme="minorHAnsi" w:cs="Arial"/>
          <w:b w:val="0"/>
          <w:sz w:val="22"/>
          <w:szCs w:val="22"/>
          <w:lang w:val="en-US" w:eastAsia="ja-JP"/>
        </w:rPr>
        <w:t xml:space="preserve">ontrary to industry claims, electronic cigarette aerosols are not simply “harmless water </w:t>
      </w:r>
      <w:proofErr w:type="spellStart"/>
      <w:r w:rsidR="009E4329" w:rsidRPr="00B923D1">
        <w:rPr>
          <w:rFonts w:asciiTheme="minorHAnsi" w:hAnsiTheme="minorHAnsi" w:cs="Arial"/>
          <w:b w:val="0"/>
          <w:sz w:val="22"/>
          <w:szCs w:val="22"/>
          <w:lang w:val="en-US" w:eastAsia="ja-JP"/>
        </w:rPr>
        <w:t>vapour</w:t>
      </w:r>
      <w:proofErr w:type="spellEnd"/>
      <w:r w:rsidR="009E4329" w:rsidRPr="00B923D1">
        <w:rPr>
          <w:rFonts w:asciiTheme="minorHAnsi" w:hAnsiTheme="minorHAnsi" w:cs="Arial"/>
          <w:b w:val="0"/>
          <w:sz w:val="22"/>
          <w:szCs w:val="22"/>
          <w:lang w:val="en-US" w:eastAsia="ja-JP"/>
        </w:rPr>
        <w:t>”</w:t>
      </w:r>
      <w:r>
        <w:rPr>
          <w:rFonts w:asciiTheme="minorHAnsi" w:hAnsiTheme="minorHAnsi" w:cs="Arial"/>
          <w:b w:val="0"/>
          <w:sz w:val="22"/>
          <w:szCs w:val="22"/>
          <w:lang w:val="en-US" w:eastAsia="ja-JP"/>
        </w:rPr>
        <w:t xml:space="preserve"> as some have claimed</w:t>
      </w:r>
      <w:r w:rsidR="00CB5BBD" w:rsidRPr="00B923D1">
        <w:rPr>
          <w:rFonts w:asciiTheme="minorHAnsi" w:hAnsiTheme="minorHAnsi" w:cs="Arial"/>
          <w:b w:val="0"/>
          <w:sz w:val="22"/>
          <w:szCs w:val="22"/>
          <w:lang w:val="en-US" w:eastAsia="ja-JP"/>
        </w:rPr>
        <w:t>.</w:t>
      </w:r>
      <w:r w:rsidR="009E4329" w:rsidRPr="00B923D1">
        <w:rPr>
          <w:rFonts w:asciiTheme="minorHAnsi" w:hAnsiTheme="minorHAnsi" w:cs="Arial"/>
          <w:b w:val="0"/>
          <w:sz w:val="22"/>
          <w:szCs w:val="22"/>
          <w:lang w:val="en-US" w:eastAsia="ja-JP"/>
        </w:rPr>
        <w:t xml:space="preserve"> </w:t>
      </w:r>
      <w:r w:rsidR="00675584" w:rsidRPr="00B923D1">
        <w:rPr>
          <w:rFonts w:asciiTheme="minorHAnsi" w:hAnsiTheme="minorHAnsi" w:cs="Arial"/>
          <w:b w:val="0"/>
          <w:sz w:val="22"/>
          <w:szCs w:val="22"/>
          <w:lang w:val="en-US" w:eastAsia="ja-JP"/>
        </w:rPr>
        <w:t xml:space="preserve"> </w:t>
      </w:r>
      <w:r>
        <w:rPr>
          <w:rFonts w:asciiTheme="minorHAnsi" w:hAnsiTheme="minorHAnsi" w:cs="Arial"/>
          <w:b w:val="0"/>
          <w:sz w:val="22"/>
          <w:szCs w:val="22"/>
          <w:lang w:val="en-US" w:eastAsia="ja-JP"/>
        </w:rPr>
        <w:t>Just as decades passed before the health consequences of cigarettes were known, m</w:t>
      </w:r>
      <w:r w:rsidR="00B9741F" w:rsidRPr="00B923D1">
        <w:rPr>
          <w:rFonts w:asciiTheme="minorHAnsi" w:hAnsiTheme="minorHAnsi" w:cs="Arial"/>
          <w:b w:val="0"/>
          <w:sz w:val="22"/>
          <w:szCs w:val="22"/>
          <w:lang w:val="en-US" w:eastAsia="ja-JP"/>
        </w:rPr>
        <w:t xml:space="preserve">any years </w:t>
      </w:r>
      <w:r w:rsidR="00263DAD" w:rsidRPr="00B923D1">
        <w:rPr>
          <w:rFonts w:asciiTheme="minorHAnsi" w:hAnsiTheme="minorHAnsi" w:cs="Arial"/>
          <w:b w:val="0"/>
          <w:sz w:val="22"/>
          <w:szCs w:val="22"/>
          <w:lang w:val="en-US" w:eastAsia="ja-JP"/>
        </w:rPr>
        <w:t xml:space="preserve">may be </w:t>
      </w:r>
      <w:r w:rsidR="00B9741F" w:rsidRPr="00B923D1">
        <w:rPr>
          <w:rFonts w:asciiTheme="minorHAnsi" w:hAnsiTheme="minorHAnsi" w:cs="Arial"/>
          <w:b w:val="0"/>
          <w:sz w:val="22"/>
          <w:szCs w:val="22"/>
          <w:lang w:val="en-US" w:eastAsia="ja-JP"/>
        </w:rPr>
        <w:t xml:space="preserve">needed to </w:t>
      </w:r>
      <w:r>
        <w:rPr>
          <w:rFonts w:asciiTheme="minorHAnsi" w:hAnsiTheme="minorHAnsi" w:cs="Arial"/>
          <w:b w:val="0"/>
          <w:sz w:val="22"/>
          <w:szCs w:val="22"/>
          <w:lang w:val="en-US" w:eastAsia="ja-JP"/>
        </w:rPr>
        <w:t xml:space="preserve">determine </w:t>
      </w:r>
      <w:r w:rsidR="00B9741F" w:rsidRPr="00B923D1">
        <w:rPr>
          <w:rFonts w:asciiTheme="minorHAnsi" w:hAnsiTheme="minorHAnsi" w:cs="Arial"/>
          <w:b w:val="0"/>
          <w:sz w:val="22"/>
          <w:szCs w:val="22"/>
          <w:lang w:val="en-US" w:eastAsia="ja-JP"/>
        </w:rPr>
        <w:t xml:space="preserve">the magnitude of </w:t>
      </w:r>
      <w:ins w:id="18" w:author="Dacia Morris" w:date="2018-05-29T09:35:00Z">
        <w:r w:rsidR="00C372B3">
          <w:rPr>
            <w:rFonts w:asciiTheme="minorHAnsi" w:hAnsiTheme="minorHAnsi" w:cs="Arial"/>
            <w:b w:val="0"/>
            <w:sz w:val="22"/>
            <w:szCs w:val="22"/>
            <w:lang w:val="en-US" w:eastAsia="ja-JP"/>
          </w:rPr>
          <w:t xml:space="preserve">the </w:t>
        </w:r>
      </w:ins>
      <w:r w:rsidRPr="00B83487">
        <w:rPr>
          <w:rFonts w:asciiTheme="minorHAnsi" w:hAnsiTheme="minorHAnsi" w:cs="Arial"/>
          <w:b w:val="0"/>
          <w:sz w:val="22"/>
          <w:szCs w:val="22"/>
          <w:lang w:val="en-US" w:eastAsia="ja-JP"/>
        </w:rPr>
        <w:t>health burden</w:t>
      </w:r>
      <w:r w:rsidRPr="008B01B0">
        <w:rPr>
          <w:rFonts w:asciiTheme="minorHAnsi" w:hAnsiTheme="minorHAnsi" w:cs="Arial"/>
          <w:b w:val="0"/>
          <w:sz w:val="22"/>
          <w:szCs w:val="22"/>
          <w:lang w:val="en-US" w:eastAsia="ja-JP"/>
        </w:rPr>
        <w:t xml:space="preserve"> </w:t>
      </w:r>
      <w:r>
        <w:rPr>
          <w:rFonts w:asciiTheme="minorHAnsi" w:hAnsiTheme="minorHAnsi" w:cs="Arial"/>
          <w:b w:val="0"/>
          <w:sz w:val="22"/>
          <w:szCs w:val="22"/>
          <w:lang w:val="en-US" w:eastAsia="ja-JP"/>
        </w:rPr>
        <w:t xml:space="preserve">of </w:t>
      </w:r>
      <w:r w:rsidR="00B9741F" w:rsidRPr="00B923D1">
        <w:rPr>
          <w:rFonts w:asciiTheme="minorHAnsi" w:hAnsiTheme="minorHAnsi" w:cs="Arial"/>
          <w:b w:val="0"/>
          <w:sz w:val="22"/>
          <w:szCs w:val="22"/>
          <w:lang w:val="en-US" w:eastAsia="ja-JP"/>
        </w:rPr>
        <w:t>e-cigarettes</w:t>
      </w:r>
      <w:r w:rsidR="00CB5BBD" w:rsidRPr="00B923D1">
        <w:rPr>
          <w:rFonts w:asciiTheme="minorHAnsi" w:hAnsiTheme="minorHAnsi" w:cs="Arial"/>
          <w:b w:val="0"/>
          <w:sz w:val="22"/>
          <w:szCs w:val="22"/>
          <w:lang w:val="en-US" w:eastAsia="ja-JP"/>
        </w:rPr>
        <w:t xml:space="preserve">. </w:t>
      </w: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p>
    <w:p w:rsidR="000651E1" w:rsidDel="00995672" w:rsidRDefault="000651E1" w:rsidP="00B923D1">
      <w:pPr>
        <w:jc w:val="both"/>
        <w:rPr>
          <w:del w:id="19" w:author="Dacia Morris" w:date="2018-05-29T09:35:00Z"/>
          <w:rFonts w:asciiTheme="minorHAnsi" w:hAnsiTheme="minorHAnsi" w:cs="Arial"/>
          <w:b w:val="0"/>
          <w:color w:val="2E3335"/>
          <w:sz w:val="22"/>
          <w:szCs w:val="22"/>
          <w:lang w:val="en-US" w:eastAsia="ja-JP"/>
        </w:rPr>
      </w:pPr>
      <w:r>
        <w:rPr>
          <w:rFonts w:asciiTheme="minorHAnsi" w:hAnsiTheme="minorHAnsi" w:cs="Arial"/>
          <w:b w:val="0"/>
          <w:color w:val="2E3335"/>
          <w:sz w:val="22"/>
          <w:szCs w:val="22"/>
          <w:lang w:val="en-US" w:eastAsia="ja-JP"/>
        </w:rPr>
        <w:lastRenderedPageBreak/>
        <w:br w:type="page"/>
      </w:r>
    </w:p>
    <w:p w:rsidR="000651E1" w:rsidRDefault="000651E1" w:rsidP="00995672">
      <w:pPr>
        <w:jc w:val="both"/>
        <w:rPr>
          <w:rFonts w:asciiTheme="minorHAnsi" w:hAnsiTheme="minorHAnsi" w:cs="Arial"/>
          <w:b w:val="0"/>
          <w:color w:val="2E3335"/>
          <w:sz w:val="22"/>
          <w:szCs w:val="22"/>
          <w:lang w:val="en-US" w:eastAsia="ja-JP"/>
        </w:rPr>
        <w:pPrChange w:id="20" w:author="Dacia Morris" w:date="2018-05-29T09:35:00Z">
          <w:pPr>
            <w:widowControl w:val="0"/>
            <w:autoSpaceDE w:val="0"/>
            <w:autoSpaceDN w:val="0"/>
            <w:adjustRightInd w:val="0"/>
            <w:jc w:val="both"/>
          </w:pPr>
        </w:pPrChange>
      </w:pP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r w:rsidRPr="00B923D1">
        <w:rPr>
          <w:rFonts w:asciiTheme="minorHAnsi" w:hAnsiTheme="minorHAnsi" w:cs="Arial"/>
          <w:b w:val="0"/>
          <w:color w:val="2E3335"/>
          <w:sz w:val="22"/>
          <w:szCs w:val="22"/>
          <w:lang w:val="en-US" w:eastAsia="ja-JP"/>
        </w:rPr>
        <w:t>Based on this information, the Forum of International Respiratory Societies recommends:</w:t>
      </w:r>
    </w:p>
    <w:p w:rsidR="000651E1" w:rsidRDefault="000651E1" w:rsidP="00B923D1">
      <w:pPr>
        <w:widowControl w:val="0"/>
        <w:autoSpaceDE w:val="0"/>
        <w:autoSpaceDN w:val="0"/>
        <w:adjustRightInd w:val="0"/>
        <w:jc w:val="both"/>
        <w:rPr>
          <w:rFonts w:asciiTheme="minorHAnsi" w:hAnsiTheme="minorHAnsi" w:cs="Arial"/>
          <w:b w:val="0"/>
          <w:color w:val="2E3335"/>
          <w:sz w:val="22"/>
          <w:szCs w:val="22"/>
          <w:lang w:val="en-US" w:eastAsia="ja-JP"/>
        </w:rPr>
      </w:pP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r w:rsidRPr="00B923D1">
        <w:rPr>
          <w:rFonts w:asciiTheme="minorHAnsi" w:hAnsiTheme="minorHAnsi" w:cs="Arial"/>
          <w:b w:val="0"/>
          <w:color w:val="2E3335"/>
          <w:sz w:val="22"/>
          <w:szCs w:val="22"/>
          <w:lang w:val="en-US" w:eastAsia="ja-JP"/>
        </w:rPr>
        <w:t>1. To protect youth, electronic nicotine delivery systems should be considered tobacco products and regulated as such. The addictive power of nicotine and its adverse effects in youth</w:t>
      </w:r>
      <w:del w:id="21" w:author="Dacia Morris" w:date="2018-05-29T09:35:00Z">
        <w:r w:rsidRPr="00B923D1" w:rsidDel="00995672">
          <w:rPr>
            <w:rFonts w:asciiTheme="minorHAnsi" w:hAnsiTheme="minorHAnsi" w:cs="Arial"/>
            <w:b w:val="0"/>
            <w:color w:val="2E3335"/>
            <w:sz w:val="22"/>
            <w:szCs w:val="22"/>
            <w:lang w:val="en-US" w:eastAsia="ja-JP"/>
          </w:rPr>
          <w:delText>s</w:delText>
        </w:r>
      </w:del>
      <w:r w:rsidRPr="00B923D1">
        <w:rPr>
          <w:rFonts w:asciiTheme="minorHAnsi" w:hAnsiTheme="minorHAnsi" w:cs="Arial"/>
          <w:b w:val="0"/>
          <w:color w:val="2E3335"/>
          <w:sz w:val="22"/>
          <w:szCs w:val="22"/>
          <w:lang w:val="en-US" w:eastAsia="ja-JP"/>
        </w:rPr>
        <w:t xml:space="preserve"> should not be underestimated. All forms of promotion must be regulated.</w:t>
      </w: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r w:rsidRPr="00B923D1">
        <w:rPr>
          <w:rFonts w:asciiTheme="minorHAnsi" w:hAnsiTheme="minorHAnsi" w:cs="Arial"/>
          <w:b w:val="0"/>
          <w:color w:val="2E3335"/>
          <w:sz w:val="22"/>
          <w:szCs w:val="22"/>
          <w:lang w:val="en-US" w:eastAsia="ja-JP"/>
        </w:rPr>
        <w:t>2. The sale of electronic cigarettes to youth must be banned in all nations, and those bans must be enforced.</w:t>
      </w:r>
    </w:p>
    <w:p w:rsidR="009E4329" w:rsidRPr="00B923D1" w:rsidRDefault="009E4329" w:rsidP="00B923D1">
      <w:pPr>
        <w:ind w:left="8" w:right="8"/>
        <w:jc w:val="both"/>
        <w:rPr>
          <w:rFonts w:asciiTheme="minorHAnsi" w:hAnsiTheme="minorHAnsi" w:cs="Arial"/>
          <w:b w:val="0"/>
          <w:color w:val="2E3335"/>
          <w:sz w:val="22"/>
          <w:szCs w:val="22"/>
          <w:lang w:val="en-US" w:eastAsia="ja-JP"/>
        </w:rPr>
      </w:pP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r w:rsidRPr="00B923D1">
        <w:rPr>
          <w:rFonts w:asciiTheme="minorHAnsi" w:hAnsiTheme="minorHAnsi" w:cs="Arial"/>
          <w:b w:val="0"/>
          <w:color w:val="2E3335"/>
          <w:sz w:val="22"/>
          <w:szCs w:val="22"/>
          <w:lang w:val="en-US" w:eastAsia="ja-JP"/>
        </w:rPr>
        <w:t>3. Electronic cigarettes have been claimed to be safer than combustible cigarettes, but comparison to the most lethal product in the history of the world is faulty. The appropriate comparison would be to non</w:t>
      </w:r>
      <w:ins w:id="22" w:author="Dacia Morris" w:date="2018-05-29T09:36:00Z">
        <w:r w:rsidR="00995672">
          <w:rPr>
            <w:rFonts w:asciiTheme="minorHAnsi" w:hAnsiTheme="minorHAnsi" w:cs="Arial"/>
            <w:b w:val="0"/>
            <w:color w:val="2E3335"/>
            <w:sz w:val="22"/>
            <w:szCs w:val="22"/>
            <w:lang w:val="en-US" w:eastAsia="ja-JP"/>
          </w:rPr>
          <w:t>-</w:t>
        </w:r>
      </w:ins>
      <w:r w:rsidRPr="00B923D1">
        <w:rPr>
          <w:rFonts w:asciiTheme="minorHAnsi" w:hAnsiTheme="minorHAnsi" w:cs="Arial"/>
          <w:b w:val="0"/>
          <w:color w:val="2E3335"/>
          <w:sz w:val="22"/>
          <w:szCs w:val="22"/>
          <w:lang w:val="en-US" w:eastAsia="ja-JP"/>
        </w:rPr>
        <w:t>use of tobacco products. All health and safety claims regarding electronic cigarettes relative to combustible tobacco in advertising and media should cease.</w:t>
      </w: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r w:rsidRPr="00B923D1">
        <w:rPr>
          <w:rFonts w:asciiTheme="minorHAnsi" w:hAnsiTheme="minorHAnsi" w:cs="Arial"/>
          <w:b w:val="0"/>
          <w:color w:val="2E3335"/>
          <w:sz w:val="22"/>
          <w:szCs w:val="22"/>
          <w:lang w:val="en-US" w:eastAsia="ja-JP"/>
        </w:rPr>
        <w:t xml:space="preserve">4. Because </w:t>
      </w:r>
      <w:proofErr w:type="spellStart"/>
      <w:r w:rsidRPr="00B923D1">
        <w:rPr>
          <w:rFonts w:asciiTheme="minorHAnsi" w:hAnsiTheme="minorHAnsi" w:cs="Arial"/>
          <w:b w:val="0"/>
          <w:color w:val="2E3335"/>
          <w:sz w:val="22"/>
          <w:szCs w:val="22"/>
          <w:lang w:val="en-US" w:eastAsia="ja-JP"/>
        </w:rPr>
        <w:t>flavourings</w:t>
      </w:r>
      <w:proofErr w:type="spellEnd"/>
      <w:r w:rsidRPr="00B923D1">
        <w:rPr>
          <w:rFonts w:asciiTheme="minorHAnsi" w:hAnsiTheme="minorHAnsi" w:cs="Arial"/>
          <w:b w:val="0"/>
          <w:color w:val="2E3335"/>
          <w:sz w:val="22"/>
          <w:szCs w:val="22"/>
          <w:lang w:val="en-US" w:eastAsia="ja-JP"/>
        </w:rPr>
        <w:t xml:space="preserve"> increase rates of youth initiation, they should be banned in electronic nicotine delivery products.</w:t>
      </w: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r w:rsidRPr="00B923D1">
        <w:rPr>
          <w:rFonts w:asciiTheme="minorHAnsi" w:hAnsiTheme="minorHAnsi" w:cs="Arial"/>
          <w:b w:val="0"/>
          <w:color w:val="2E3335"/>
          <w:sz w:val="22"/>
          <w:szCs w:val="22"/>
          <w:lang w:val="en-US" w:eastAsia="ja-JP"/>
        </w:rPr>
        <w:t xml:space="preserve">5. As electronic cigarette </w:t>
      </w:r>
      <w:proofErr w:type="spellStart"/>
      <w:r w:rsidRPr="00B923D1">
        <w:rPr>
          <w:rFonts w:asciiTheme="minorHAnsi" w:hAnsiTheme="minorHAnsi" w:cs="Arial"/>
          <w:b w:val="0"/>
          <w:color w:val="2E3335"/>
          <w:sz w:val="22"/>
          <w:szCs w:val="22"/>
          <w:lang w:val="en-US" w:eastAsia="ja-JP"/>
        </w:rPr>
        <w:t>vapour</w:t>
      </w:r>
      <w:proofErr w:type="spellEnd"/>
      <w:r w:rsidRPr="00B923D1">
        <w:rPr>
          <w:rFonts w:asciiTheme="minorHAnsi" w:hAnsiTheme="minorHAnsi" w:cs="Arial"/>
          <w:b w:val="0"/>
          <w:color w:val="2E3335"/>
          <w:sz w:val="22"/>
          <w:szCs w:val="22"/>
          <w:lang w:val="en-US" w:eastAsia="ja-JP"/>
        </w:rPr>
        <w:t xml:space="preserve"> exposes non-users to nicotine and other harmful chemicals, use should be prohibited in indoor locations, public parks, and places where children and youth are present.</w:t>
      </w: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lang w:val="en-US" w:eastAsia="ja-JP"/>
        </w:rPr>
      </w:pPr>
      <w:r w:rsidRPr="00B923D1">
        <w:rPr>
          <w:rFonts w:asciiTheme="minorHAnsi" w:hAnsiTheme="minorHAnsi" w:cs="Arial"/>
          <w:b w:val="0"/>
          <w:color w:val="2E3335"/>
          <w:sz w:val="22"/>
          <w:szCs w:val="22"/>
          <w:lang w:val="en-US" w:eastAsia="ja-JP"/>
        </w:rPr>
        <w:t>6. While their health risks are increasingly recognized, the physiological and deleterious effects of electronic cigarettes have still not been adequately studied, especially their impact on the developing lung and brain. Greater research is needed.</w:t>
      </w:r>
    </w:p>
    <w:p w:rsidR="009E4329" w:rsidRPr="00B923D1" w:rsidRDefault="009E4329" w:rsidP="00B923D1">
      <w:pPr>
        <w:ind w:left="8" w:right="8"/>
        <w:jc w:val="both"/>
        <w:rPr>
          <w:rFonts w:asciiTheme="minorHAnsi" w:hAnsiTheme="minorHAnsi" w:cs="Arial"/>
          <w:b w:val="0"/>
          <w:color w:val="2E3335"/>
          <w:sz w:val="22"/>
          <w:szCs w:val="22"/>
          <w:lang w:val="en-US" w:eastAsia="ja-JP"/>
        </w:rPr>
      </w:pPr>
    </w:p>
    <w:p w:rsidR="009E4329" w:rsidRPr="00B923D1" w:rsidRDefault="009E4329" w:rsidP="00B923D1">
      <w:pPr>
        <w:widowControl w:val="0"/>
        <w:autoSpaceDE w:val="0"/>
        <w:autoSpaceDN w:val="0"/>
        <w:adjustRightInd w:val="0"/>
        <w:jc w:val="both"/>
        <w:rPr>
          <w:rFonts w:asciiTheme="minorHAnsi" w:hAnsiTheme="minorHAnsi" w:cs="Arial"/>
          <w:b w:val="0"/>
          <w:color w:val="2E3335"/>
          <w:sz w:val="22"/>
          <w:szCs w:val="22"/>
          <w:highlight w:val="green"/>
          <w:lang w:val="en-US" w:eastAsia="ja-JP"/>
        </w:rPr>
      </w:pPr>
      <w:r w:rsidRPr="00B923D1">
        <w:rPr>
          <w:rFonts w:asciiTheme="minorHAnsi" w:hAnsiTheme="minorHAnsi" w:cs="Arial"/>
          <w:b w:val="0"/>
          <w:color w:val="2E3335"/>
          <w:sz w:val="22"/>
          <w:szCs w:val="22"/>
          <w:lang w:val="en-US" w:eastAsia="ja-JP"/>
        </w:rPr>
        <w:t>7. Routine surveillance and surveys concerning combustible and electronic cigarette use should be carried out in many settings to better understand the scope and health threat of tobacco products to youth</w:t>
      </w:r>
      <w:del w:id="23" w:author="Dacia Morris" w:date="2018-05-29T09:36:00Z">
        <w:r w:rsidRPr="00B923D1" w:rsidDel="00995672">
          <w:rPr>
            <w:rFonts w:asciiTheme="minorHAnsi" w:hAnsiTheme="minorHAnsi" w:cs="Arial"/>
            <w:b w:val="0"/>
            <w:color w:val="2E3335"/>
            <w:sz w:val="22"/>
            <w:szCs w:val="22"/>
            <w:lang w:val="en-US" w:eastAsia="ja-JP"/>
          </w:rPr>
          <w:delText>s</w:delText>
        </w:r>
      </w:del>
      <w:r w:rsidRPr="00B923D1">
        <w:rPr>
          <w:rFonts w:asciiTheme="minorHAnsi" w:hAnsiTheme="minorHAnsi" w:cs="Arial"/>
          <w:b w:val="0"/>
          <w:color w:val="2E3335"/>
          <w:sz w:val="22"/>
          <w:szCs w:val="22"/>
          <w:lang w:val="en-US" w:eastAsia="ja-JP"/>
        </w:rPr>
        <w:t xml:space="preserve"> in different countries and regions.</w:t>
      </w:r>
    </w:p>
    <w:p w:rsidR="009E4329" w:rsidRPr="00B923D1" w:rsidRDefault="009E4329" w:rsidP="00B923D1">
      <w:pPr>
        <w:pStyle w:val="Normal1"/>
        <w:spacing w:line="240" w:lineRule="auto"/>
        <w:jc w:val="both"/>
        <w:rPr>
          <w:rFonts w:asciiTheme="minorHAnsi" w:eastAsiaTheme="minorEastAsia" w:hAnsiTheme="minorHAnsi" w:cs="Times New Roman"/>
          <w:color w:val="auto"/>
        </w:rPr>
      </w:pPr>
    </w:p>
    <w:p w:rsidR="009E4329" w:rsidRPr="00B923D1" w:rsidRDefault="009E4329" w:rsidP="00B923D1">
      <w:pPr>
        <w:ind w:left="8" w:right="8"/>
        <w:jc w:val="both"/>
        <w:rPr>
          <w:rFonts w:asciiTheme="minorHAnsi" w:hAnsiTheme="minorHAnsi"/>
          <w:bCs/>
          <w:color w:val="414141"/>
          <w:sz w:val="22"/>
          <w:szCs w:val="22"/>
        </w:rPr>
      </w:pPr>
      <w:r w:rsidRPr="00B923D1">
        <w:rPr>
          <w:rFonts w:asciiTheme="minorHAnsi" w:hAnsiTheme="minorHAnsi"/>
          <w:bCs/>
          <w:color w:val="414141"/>
          <w:sz w:val="22"/>
          <w:szCs w:val="22"/>
        </w:rPr>
        <w:t>About the Forum of International Respiratory Societies (FIRS)</w:t>
      </w:r>
    </w:p>
    <w:p w:rsidR="003404B5" w:rsidRPr="00B923D1" w:rsidRDefault="009E4329" w:rsidP="00B923D1">
      <w:pPr>
        <w:ind w:left="8" w:right="8"/>
        <w:jc w:val="both"/>
        <w:rPr>
          <w:rFonts w:asciiTheme="minorHAnsi" w:hAnsiTheme="minorHAnsi"/>
          <w:b w:val="0"/>
          <w:bCs/>
          <w:color w:val="414141"/>
          <w:sz w:val="22"/>
          <w:szCs w:val="22"/>
        </w:rPr>
      </w:pPr>
      <w:r w:rsidRPr="00B923D1">
        <w:rPr>
          <w:rFonts w:asciiTheme="minorHAnsi" w:hAnsiTheme="minorHAnsi"/>
          <w:b w:val="0"/>
          <w:sz w:val="22"/>
          <w:szCs w:val="22"/>
        </w:rPr>
        <w:br/>
      </w:r>
      <w:hyperlink r:id="rId8" w:history="1">
        <w:r w:rsidRPr="00B923D1">
          <w:rPr>
            <w:rStyle w:val="Hyperlink"/>
            <w:rFonts w:asciiTheme="minorHAnsi" w:hAnsiTheme="minorHAnsi"/>
            <w:b w:val="0"/>
            <w:sz w:val="22"/>
            <w:szCs w:val="22"/>
          </w:rPr>
          <w:t>The Forum of International Respiratory Societies</w:t>
        </w:r>
      </w:hyperlink>
      <w:r w:rsidRPr="00B923D1">
        <w:rPr>
          <w:rFonts w:asciiTheme="minorHAnsi" w:hAnsiTheme="minorHAnsi"/>
          <w:b w:val="0"/>
          <w:sz w:val="22"/>
          <w:szCs w:val="22"/>
        </w:rPr>
        <w:t xml:space="preserve"> (FIRS) is an organization comprised of the world's leading international respiratory societies working together to improve lung health globally: </w:t>
      </w:r>
      <w:hyperlink r:id="rId9" w:history="1">
        <w:r w:rsidRPr="00B923D1">
          <w:rPr>
            <w:rStyle w:val="Hyperlink"/>
            <w:rFonts w:asciiTheme="minorHAnsi" w:hAnsiTheme="minorHAnsi"/>
            <w:b w:val="0"/>
            <w:sz w:val="22"/>
            <w:szCs w:val="22"/>
          </w:rPr>
          <w:t>American Thoracic Society</w:t>
        </w:r>
      </w:hyperlink>
      <w:r w:rsidRPr="00B923D1">
        <w:rPr>
          <w:rFonts w:asciiTheme="minorHAnsi" w:hAnsiTheme="minorHAnsi"/>
          <w:b w:val="0"/>
          <w:sz w:val="22"/>
          <w:szCs w:val="22"/>
        </w:rPr>
        <w:t xml:space="preserve">, </w:t>
      </w:r>
      <w:hyperlink r:id="rId10" w:history="1">
        <w:r w:rsidRPr="00B923D1">
          <w:rPr>
            <w:rStyle w:val="Hyperlink"/>
            <w:rFonts w:asciiTheme="minorHAnsi" w:hAnsiTheme="minorHAnsi"/>
            <w:b w:val="0"/>
            <w:sz w:val="22"/>
            <w:szCs w:val="22"/>
          </w:rPr>
          <w:t>American College of Chest Physicians</w:t>
        </w:r>
      </w:hyperlink>
      <w:r w:rsidRPr="00B923D1">
        <w:rPr>
          <w:rFonts w:asciiTheme="minorHAnsi" w:hAnsiTheme="minorHAnsi"/>
          <w:b w:val="0"/>
          <w:sz w:val="22"/>
          <w:szCs w:val="22"/>
        </w:rPr>
        <w:t xml:space="preserve">, </w:t>
      </w:r>
      <w:hyperlink r:id="rId11" w:history="1">
        <w:proofErr w:type="spellStart"/>
        <w:r w:rsidRPr="00B923D1">
          <w:rPr>
            <w:rStyle w:val="Hyperlink"/>
            <w:rFonts w:asciiTheme="minorHAnsi" w:hAnsiTheme="minorHAnsi"/>
            <w:b w:val="0"/>
            <w:sz w:val="22"/>
            <w:szCs w:val="22"/>
          </w:rPr>
          <w:t>Asociación</w:t>
        </w:r>
        <w:proofErr w:type="spellEnd"/>
        <w:r w:rsidRPr="00B923D1">
          <w:rPr>
            <w:rStyle w:val="Hyperlink"/>
            <w:rFonts w:asciiTheme="minorHAnsi" w:hAnsiTheme="minorHAnsi"/>
            <w:b w:val="0"/>
            <w:sz w:val="22"/>
            <w:szCs w:val="22"/>
          </w:rPr>
          <w:t xml:space="preserve"> </w:t>
        </w:r>
        <w:proofErr w:type="spellStart"/>
        <w:r w:rsidRPr="00B923D1">
          <w:rPr>
            <w:rStyle w:val="Hyperlink"/>
            <w:rFonts w:asciiTheme="minorHAnsi" w:hAnsiTheme="minorHAnsi"/>
            <w:b w:val="0"/>
            <w:sz w:val="22"/>
            <w:szCs w:val="22"/>
          </w:rPr>
          <w:t>Latinoamericana</w:t>
        </w:r>
        <w:proofErr w:type="spellEnd"/>
        <w:r w:rsidRPr="00B923D1">
          <w:rPr>
            <w:rStyle w:val="Hyperlink"/>
            <w:rFonts w:asciiTheme="minorHAnsi" w:hAnsiTheme="minorHAnsi"/>
            <w:b w:val="0"/>
            <w:sz w:val="22"/>
            <w:szCs w:val="22"/>
          </w:rPr>
          <w:t xml:space="preserve"> De </w:t>
        </w:r>
        <w:proofErr w:type="spellStart"/>
        <w:r w:rsidRPr="00B923D1">
          <w:rPr>
            <w:rStyle w:val="Hyperlink"/>
            <w:rFonts w:asciiTheme="minorHAnsi" w:hAnsiTheme="minorHAnsi"/>
            <w:b w:val="0"/>
            <w:sz w:val="22"/>
            <w:szCs w:val="22"/>
          </w:rPr>
          <w:t>Tórax</w:t>
        </w:r>
        <w:proofErr w:type="spellEnd"/>
        <w:r w:rsidRPr="00B923D1">
          <w:rPr>
            <w:rStyle w:val="Hyperlink"/>
            <w:rFonts w:asciiTheme="minorHAnsi" w:hAnsiTheme="minorHAnsi"/>
            <w:b w:val="0"/>
            <w:sz w:val="22"/>
            <w:szCs w:val="22"/>
          </w:rPr>
          <w:t>,</w:t>
        </w:r>
      </w:hyperlink>
      <w:r w:rsidRPr="00B923D1">
        <w:rPr>
          <w:rFonts w:asciiTheme="minorHAnsi" w:hAnsiTheme="minorHAnsi"/>
          <w:b w:val="0"/>
          <w:sz w:val="22"/>
          <w:szCs w:val="22"/>
        </w:rPr>
        <w:t xml:space="preserve"> </w:t>
      </w:r>
      <w:hyperlink r:id="rId12" w:history="1">
        <w:r w:rsidRPr="00B923D1">
          <w:rPr>
            <w:rStyle w:val="Hyperlink"/>
            <w:rFonts w:asciiTheme="minorHAnsi" w:hAnsiTheme="minorHAnsi"/>
            <w:b w:val="0"/>
            <w:sz w:val="22"/>
            <w:szCs w:val="22"/>
          </w:rPr>
          <w:t xml:space="preserve">Asian Pacific Society of </w:t>
        </w:r>
        <w:proofErr w:type="spellStart"/>
        <w:r w:rsidRPr="00B923D1">
          <w:rPr>
            <w:rStyle w:val="Hyperlink"/>
            <w:rFonts w:asciiTheme="minorHAnsi" w:hAnsiTheme="minorHAnsi"/>
            <w:b w:val="0"/>
            <w:sz w:val="22"/>
            <w:szCs w:val="22"/>
          </w:rPr>
          <w:t>Respirology</w:t>
        </w:r>
        <w:proofErr w:type="spellEnd"/>
      </w:hyperlink>
      <w:r w:rsidRPr="00B923D1">
        <w:rPr>
          <w:rFonts w:asciiTheme="minorHAnsi" w:hAnsiTheme="minorHAnsi"/>
          <w:b w:val="0"/>
          <w:sz w:val="22"/>
          <w:szCs w:val="22"/>
        </w:rPr>
        <w:t xml:space="preserve">, </w:t>
      </w:r>
      <w:hyperlink r:id="rId13" w:history="1">
        <w:r w:rsidRPr="00B923D1">
          <w:rPr>
            <w:rStyle w:val="Hyperlink"/>
            <w:rFonts w:asciiTheme="minorHAnsi" w:hAnsiTheme="minorHAnsi"/>
            <w:b w:val="0"/>
            <w:sz w:val="22"/>
            <w:szCs w:val="22"/>
          </w:rPr>
          <w:t>European Respiratory Society,</w:t>
        </w:r>
      </w:hyperlink>
      <w:r w:rsidRPr="00B923D1">
        <w:rPr>
          <w:rFonts w:asciiTheme="minorHAnsi" w:hAnsiTheme="minorHAnsi"/>
          <w:b w:val="0"/>
          <w:sz w:val="22"/>
          <w:szCs w:val="22"/>
        </w:rPr>
        <w:t xml:space="preserve"> </w:t>
      </w:r>
      <w:hyperlink r:id="rId14" w:history="1">
        <w:r w:rsidRPr="00B923D1">
          <w:rPr>
            <w:rStyle w:val="Hyperlink"/>
            <w:rFonts w:asciiTheme="minorHAnsi" w:hAnsiTheme="minorHAnsi"/>
            <w:b w:val="0"/>
            <w:sz w:val="22"/>
            <w:szCs w:val="22"/>
          </w:rPr>
          <w:t>International Union Against Tuberculosis and Lung Disease,</w:t>
        </w:r>
      </w:hyperlink>
      <w:r w:rsidRPr="00B923D1">
        <w:rPr>
          <w:rFonts w:asciiTheme="minorHAnsi" w:hAnsiTheme="minorHAnsi"/>
          <w:b w:val="0"/>
          <w:sz w:val="22"/>
          <w:szCs w:val="22"/>
        </w:rPr>
        <w:t xml:space="preserve"> and the </w:t>
      </w:r>
      <w:hyperlink r:id="rId15" w:history="1">
        <w:r w:rsidRPr="00B923D1">
          <w:rPr>
            <w:rStyle w:val="Hyperlink"/>
            <w:rFonts w:asciiTheme="minorHAnsi" w:hAnsiTheme="minorHAnsi"/>
            <w:b w:val="0"/>
            <w:sz w:val="22"/>
            <w:szCs w:val="22"/>
          </w:rPr>
          <w:t>Pan African Thoracic Society</w:t>
        </w:r>
      </w:hyperlink>
      <w:r w:rsidRPr="00B923D1">
        <w:rPr>
          <w:rFonts w:asciiTheme="minorHAnsi" w:hAnsiTheme="minorHAnsi"/>
          <w:sz w:val="22"/>
          <w:szCs w:val="22"/>
        </w:rPr>
        <w:t xml:space="preserve">. </w:t>
      </w:r>
      <w:r w:rsidRPr="00B923D1">
        <w:rPr>
          <w:rFonts w:asciiTheme="minorHAnsi" w:hAnsiTheme="minorHAnsi"/>
          <w:b w:val="0"/>
          <w:sz w:val="22"/>
          <w:szCs w:val="22"/>
        </w:rPr>
        <w:t>The goal of FIRS is to unify and enhance efforts to improve lung health through the combined work of its more than 70,000 members globally.</w:t>
      </w:r>
    </w:p>
    <w:sectPr w:rsidR="003404B5" w:rsidRPr="00B923D1" w:rsidSect="005335EA">
      <w:headerReference w:type="default" r:id="rId16"/>
      <w:footerReference w:type="default" r:id="rId17"/>
      <w:pgSz w:w="12240" w:h="15840"/>
      <w:pgMar w:top="2160" w:right="720" w:bottom="288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A6" w:rsidRDefault="00457DA6" w:rsidP="009C6BFA">
      <w:r>
        <w:separator/>
      </w:r>
    </w:p>
  </w:endnote>
  <w:endnote w:type="continuationSeparator" w:id="0">
    <w:p w:rsidR="00457DA6" w:rsidRDefault="00457DA6" w:rsidP="009C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54595"/>
      <w:docPartObj>
        <w:docPartGallery w:val="Page Numbers (Bottom of Page)"/>
        <w:docPartUnique/>
      </w:docPartObj>
    </w:sdtPr>
    <w:sdtEndPr>
      <w:rPr>
        <w:noProof/>
      </w:rPr>
    </w:sdtEndPr>
    <w:sdtContent>
      <w:p w:rsidR="000651E1" w:rsidRDefault="000651E1">
        <w:pPr>
          <w:pStyle w:val="Footer"/>
          <w:jc w:val="center"/>
        </w:pPr>
        <w:r>
          <w:fldChar w:fldCharType="begin"/>
        </w:r>
        <w:r>
          <w:instrText xml:space="preserve"> PAGE   \* MERGEFORMAT </w:instrText>
        </w:r>
        <w:r>
          <w:fldChar w:fldCharType="separate"/>
        </w:r>
        <w:r w:rsidR="00995672">
          <w:rPr>
            <w:noProof/>
          </w:rPr>
          <w:t>1</w:t>
        </w:r>
        <w:r>
          <w:rPr>
            <w:noProof/>
          </w:rPr>
          <w:fldChar w:fldCharType="end"/>
        </w:r>
      </w:p>
    </w:sdtContent>
  </w:sdt>
  <w:p w:rsidR="005335EA" w:rsidRDefault="00533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A6" w:rsidRDefault="00457DA6" w:rsidP="009C6BFA">
      <w:r>
        <w:separator/>
      </w:r>
    </w:p>
  </w:footnote>
  <w:footnote w:type="continuationSeparator" w:id="0">
    <w:p w:rsidR="00457DA6" w:rsidRDefault="00457DA6" w:rsidP="009C6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A" w:rsidRPr="009C6BFA" w:rsidRDefault="005335EA" w:rsidP="009C6BFA">
    <w:pPr>
      <w:pStyle w:val="Header"/>
    </w:pPr>
    <w:r>
      <w:rPr>
        <w:noProof/>
      </w:rPr>
      <mc:AlternateContent>
        <mc:Choice Requires="wps">
          <w:drawing>
            <wp:anchor distT="0" distB="0" distL="114300" distR="114300" simplePos="0" relativeHeight="251664384" behindDoc="0" locked="0" layoutInCell="1" allowOverlap="1" wp14:anchorId="75FFE9BA" wp14:editId="1E2DBE81">
              <wp:simplePos x="0" y="0"/>
              <wp:positionH relativeFrom="column">
                <wp:posOffset>-490855</wp:posOffset>
              </wp:positionH>
              <wp:positionV relativeFrom="paragraph">
                <wp:posOffset>1253702</wp:posOffset>
              </wp:positionV>
              <wp:extent cx="7839710" cy="35560"/>
              <wp:effectExtent l="25400" t="25400" r="8890" b="40640"/>
              <wp:wrapNone/>
              <wp:docPr id="9" name="Straight Connector 9"/>
              <wp:cNvGraphicFramePr/>
              <a:graphic xmlns:a="http://schemas.openxmlformats.org/drawingml/2006/main">
                <a:graphicData uri="http://schemas.microsoft.com/office/word/2010/wordprocessingShape">
                  <wps:wsp>
                    <wps:cNvCnPr/>
                    <wps:spPr>
                      <a:xfrm flipV="1">
                        <a:off x="0" y="0"/>
                        <a:ext cx="7839710" cy="35560"/>
                      </a:xfrm>
                      <a:prstGeom prst="line">
                        <a:avLst/>
                      </a:prstGeom>
                      <a:ln w="38100" cmpd="sng">
                        <a:solidFill>
                          <a:srgbClr val="8D8CB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D80475"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98.7pt" to="57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" strokecolor="#8d8cb4" strokeweight="3pt"/>
          </w:pict>
        </mc:Fallback>
      </mc:AlternateContent>
    </w:r>
    <w:r>
      <w:rPr>
        <w:noProof/>
      </w:rPr>
      <w:drawing>
        <wp:anchor distT="0" distB="0" distL="114300" distR="114300" simplePos="0" relativeHeight="251658240" behindDoc="0" locked="0" layoutInCell="1" allowOverlap="0" wp14:anchorId="4E25C053" wp14:editId="09AB4BD9">
          <wp:simplePos x="0" y="0"/>
          <wp:positionH relativeFrom="page">
            <wp:align>center</wp:align>
          </wp:positionH>
          <wp:positionV relativeFrom="page">
            <wp:posOffset>182880</wp:posOffset>
          </wp:positionV>
          <wp:extent cx="2421890" cy="1219835"/>
          <wp:effectExtent l="0" t="0" r="0" b="0"/>
          <wp:wrapTight wrapText="bothSides">
            <wp:wrapPolygon edited="0">
              <wp:start x="0" y="0"/>
              <wp:lineTo x="0" y="21139"/>
              <wp:lineTo x="21294" y="21139"/>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 logos-2.jpg"/>
                  <pic:cNvPicPr/>
                </pic:nvPicPr>
                <pic:blipFill>
                  <a:blip r:embed="rId1">
                    <a:extLst>
                      <a:ext uri="{28A0092B-C50C-407E-A947-70E740481C1C}">
                        <a14:useLocalDpi xmlns:a14="http://schemas.microsoft.com/office/drawing/2010/main" val="0"/>
                      </a:ext>
                    </a:extLst>
                  </a:blip>
                  <a:stretch>
                    <a:fillRect/>
                  </a:stretch>
                </pic:blipFill>
                <pic:spPr>
                  <a:xfrm>
                    <a:off x="0" y="0"/>
                    <a:ext cx="2421890" cy="1219835"/>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stavo Zabert">
    <w15:presenceInfo w15:providerId="Windows Live" w15:userId="58f9e4ed4be9a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FA"/>
    <w:rsid w:val="000153D6"/>
    <w:rsid w:val="00015A5A"/>
    <w:rsid w:val="00037324"/>
    <w:rsid w:val="00056C3A"/>
    <w:rsid w:val="000651E1"/>
    <w:rsid w:val="00096B90"/>
    <w:rsid w:val="000B6EBA"/>
    <w:rsid w:val="000F3031"/>
    <w:rsid w:val="001202DC"/>
    <w:rsid w:val="00172F46"/>
    <w:rsid w:val="001F3F2F"/>
    <w:rsid w:val="00263DAD"/>
    <w:rsid w:val="00283DAA"/>
    <w:rsid w:val="0029137F"/>
    <w:rsid w:val="002931DD"/>
    <w:rsid w:val="002972F4"/>
    <w:rsid w:val="0029742B"/>
    <w:rsid w:val="00297A24"/>
    <w:rsid w:val="002B5196"/>
    <w:rsid w:val="002C3341"/>
    <w:rsid w:val="002F1F42"/>
    <w:rsid w:val="00304C88"/>
    <w:rsid w:val="0031105E"/>
    <w:rsid w:val="00315DFA"/>
    <w:rsid w:val="003404B5"/>
    <w:rsid w:val="00356B9B"/>
    <w:rsid w:val="0037315A"/>
    <w:rsid w:val="0039096F"/>
    <w:rsid w:val="003A371D"/>
    <w:rsid w:val="003A7710"/>
    <w:rsid w:val="003E695F"/>
    <w:rsid w:val="00457DA6"/>
    <w:rsid w:val="00466033"/>
    <w:rsid w:val="004A3B18"/>
    <w:rsid w:val="004A549D"/>
    <w:rsid w:val="004F173B"/>
    <w:rsid w:val="004F67BE"/>
    <w:rsid w:val="005335EA"/>
    <w:rsid w:val="005557BD"/>
    <w:rsid w:val="00555E9B"/>
    <w:rsid w:val="005712F9"/>
    <w:rsid w:val="00601155"/>
    <w:rsid w:val="0060240A"/>
    <w:rsid w:val="00623143"/>
    <w:rsid w:val="00640F69"/>
    <w:rsid w:val="00645BB6"/>
    <w:rsid w:val="00673C94"/>
    <w:rsid w:val="00675584"/>
    <w:rsid w:val="00700DF0"/>
    <w:rsid w:val="00751676"/>
    <w:rsid w:val="007620E5"/>
    <w:rsid w:val="00763BCC"/>
    <w:rsid w:val="007A2E8D"/>
    <w:rsid w:val="007C772A"/>
    <w:rsid w:val="008257CE"/>
    <w:rsid w:val="0086104C"/>
    <w:rsid w:val="00865127"/>
    <w:rsid w:val="008979FD"/>
    <w:rsid w:val="008A6111"/>
    <w:rsid w:val="008B01B0"/>
    <w:rsid w:val="008C4906"/>
    <w:rsid w:val="008D33C0"/>
    <w:rsid w:val="008E09FF"/>
    <w:rsid w:val="009135BE"/>
    <w:rsid w:val="009324CB"/>
    <w:rsid w:val="00984805"/>
    <w:rsid w:val="00995672"/>
    <w:rsid w:val="009B5914"/>
    <w:rsid w:val="009C6BFA"/>
    <w:rsid w:val="009D5331"/>
    <w:rsid w:val="009D6973"/>
    <w:rsid w:val="009E0003"/>
    <w:rsid w:val="009E40C0"/>
    <w:rsid w:val="009E4329"/>
    <w:rsid w:val="009E4CFA"/>
    <w:rsid w:val="00A2349E"/>
    <w:rsid w:val="00A408D6"/>
    <w:rsid w:val="00AB52CF"/>
    <w:rsid w:val="00AC18AB"/>
    <w:rsid w:val="00AE2937"/>
    <w:rsid w:val="00AF05B6"/>
    <w:rsid w:val="00AF7C2D"/>
    <w:rsid w:val="00B45985"/>
    <w:rsid w:val="00B81A52"/>
    <w:rsid w:val="00B923D1"/>
    <w:rsid w:val="00B95904"/>
    <w:rsid w:val="00B9741F"/>
    <w:rsid w:val="00BC02FD"/>
    <w:rsid w:val="00C22216"/>
    <w:rsid w:val="00C372B3"/>
    <w:rsid w:val="00C4295E"/>
    <w:rsid w:val="00C47E3B"/>
    <w:rsid w:val="00CB5BBD"/>
    <w:rsid w:val="00CF26CF"/>
    <w:rsid w:val="00D073A9"/>
    <w:rsid w:val="00D11447"/>
    <w:rsid w:val="00E863FB"/>
    <w:rsid w:val="00E93D4F"/>
    <w:rsid w:val="00E96FE1"/>
    <w:rsid w:val="00EB0672"/>
    <w:rsid w:val="00ED0113"/>
    <w:rsid w:val="00ED24C0"/>
    <w:rsid w:val="00EF5C3B"/>
    <w:rsid w:val="00F00336"/>
    <w:rsid w:val="00F01CAA"/>
    <w:rsid w:val="00F548A4"/>
    <w:rsid w:val="00F81EAF"/>
    <w:rsid w:val="00FB6184"/>
    <w:rsid w:val="00FE67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29"/>
    <w:rPr>
      <w:rFonts w:ascii="Times New Roman Bold" w:hAnsi="Times New Roman Bold" w:cs="Times New Roman"/>
      <w:b/>
      <w:sz w:val="1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FA"/>
    <w:pPr>
      <w:tabs>
        <w:tab w:val="center" w:pos="4320"/>
        <w:tab w:val="right" w:pos="8640"/>
      </w:tabs>
    </w:pPr>
    <w:rPr>
      <w:rFonts w:asciiTheme="minorHAnsi" w:hAnsiTheme="minorHAnsi" w:cstheme="minorBidi"/>
      <w:b w:val="0"/>
      <w:sz w:val="24"/>
      <w:lang w:val="en-US"/>
    </w:rPr>
  </w:style>
  <w:style w:type="character" w:customStyle="1" w:styleId="HeaderChar">
    <w:name w:val="Header Char"/>
    <w:basedOn w:val="DefaultParagraphFont"/>
    <w:link w:val="Header"/>
    <w:uiPriority w:val="99"/>
    <w:rsid w:val="009C6BFA"/>
  </w:style>
  <w:style w:type="paragraph" w:styleId="Footer">
    <w:name w:val="footer"/>
    <w:basedOn w:val="Normal"/>
    <w:link w:val="FooterChar"/>
    <w:uiPriority w:val="99"/>
    <w:unhideWhenUsed/>
    <w:rsid w:val="009C6BFA"/>
    <w:pPr>
      <w:tabs>
        <w:tab w:val="center" w:pos="4320"/>
        <w:tab w:val="right" w:pos="8640"/>
      </w:tabs>
    </w:pPr>
    <w:rPr>
      <w:rFonts w:asciiTheme="minorHAnsi" w:hAnsiTheme="minorHAnsi" w:cstheme="minorBidi"/>
      <w:b w:val="0"/>
      <w:sz w:val="24"/>
      <w:lang w:val="en-US"/>
    </w:rPr>
  </w:style>
  <w:style w:type="character" w:customStyle="1" w:styleId="FooterChar">
    <w:name w:val="Footer Char"/>
    <w:basedOn w:val="DefaultParagraphFont"/>
    <w:link w:val="Footer"/>
    <w:uiPriority w:val="99"/>
    <w:rsid w:val="009C6BFA"/>
  </w:style>
  <w:style w:type="paragraph" w:styleId="BalloonText">
    <w:name w:val="Balloon Text"/>
    <w:basedOn w:val="Normal"/>
    <w:link w:val="BalloonTextChar"/>
    <w:uiPriority w:val="99"/>
    <w:semiHidden/>
    <w:unhideWhenUsed/>
    <w:rsid w:val="009C6BFA"/>
    <w:rPr>
      <w:rFonts w:ascii="Lucida Grande" w:hAnsi="Lucida Grande" w:cs="Lucida Grande"/>
      <w:b w:val="0"/>
      <w:sz w:val="18"/>
      <w:szCs w:val="18"/>
      <w:lang w:val="en-US"/>
    </w:rPr>
  </w:style>
  <w:style w:type="character" w:customStyle="1" w:styleId="BalloonTextChar">
    <w:name w:val="Balloon Text Char"/>
    <w:basedOn w:val="DefaultParagraphFont"/>
    <w:link w:val="BalloonText"/>
    <w:uiPriority w:val="99"/>
    <w:semiHidden/>
    <w:rsid w:val="009C6BFA"/>
    <w:rPr>
      <w:rFonts w:ascii="Lucida Grande" w:hAnsi="Lucida Grande" w:cs="Lucida Grande"/>
      <w:sz w:val="18"/>
      <w:szCs w:val="18"/>
    </w:rPr>
  </w:style>
  <w:style w:type="character" w:styleId="Hyperlink">
    <w:name w:val="Hyperlink"/>
    <w:basedOn w:val="DefaultParagraphFont"/>
    <w:uiPriority w:val="99"/>
    <w:unhideWhenUsed/>
    <w:rsid w:val="003404B5"/>
    <w:rPr>
      <w:color w:val="0000FF" w:themeColor="hyperlink"/>
      <w:u w:val="single"/>
    </w:rPr>
  </w:style>
  <w:style w:type="character" w:customStyle="1" w:styleId="apple-converted-space">
    <w:name w:val="apple-converted-space"/>
    <w:basedOn w:val="DefaultParagraphFont"/>
    <w:rsid w:val="00096B90"/>
  </w:style>
  <w:style w:type="character" w:styleId="CommentReference">
    <w:name w:val="annotation reference"/>
    <w:basedOn w:val="DefaultParagraphFont"/>
    <w:uiPriority w:val="99"/>
    <w:semiHidden/>
    <w:unhideWhenUsed/>
    <w:rsid w:val="000153D6"/>
    <w:rPr>
      <w:sz w:val="18"/>
      <w:szCs w:val="18"/>
    </w:rPr>
  </w:style>
  <w:style w:type="paragraph" w:styleId="CommentText">
    <w:name w:val="annotation text"/>
    <w:basedOn w:val="Normal"/>
    <w:link w:val="CommentTextChar"/>
    <w:uiPriority w:val="99"/>
    <w:semiHidden/>
    <w:unhideWhenUsed/>
    <w:rsid w:val="000153D6"/>
    <w:rPr>
      <w:rFonts w:asciiTheme="minorHAnsi" w:hAnsiTheme="minorHAnsi" w:cstheme="minorBidi"/>
      <w:b w:val="0"/>
      <w:sz w:val="24"/>
      <w:lang w:val="en-US"/>
    </w:rPr>
  </w:style>
  <w:style w:type="character" w:customStyle="1" w:styleId="CommentTextChar">
    <w:name w:val="Comment Text Char"/>
    <w:basedOn w:val="DefaultParagraphFont"/>
    <w:link w:val="CommentText"/>
    <w:uiPriority w:val="99"/>
    <w:semiHidden/>
    <w:rsid w:val="000153D6"/>
  </w:style>
  <w:style w:type="paragraph" w:styleId="CommentSubject">
    <w:name w:val="annotation subject"/>
    <w:basedOn w:val="CommentText"/>
    <w:next w:val="CommentText"/>
    <w:link w:val="CommentSubjectChar"/>
    <w:uiPriority w:val="99"/>
    <w:semiHidden/>
    <w:unhideWhenUsed/>
    <w:rsid w:val="000153D6"/>
    <w:rPr>
      <w:b/>
      <w:bCs/>
      <w:sz w:val="20"/>
      <w:szCs w:val="20"/>
    </w:rPr>
  </w:style>
  <w:style w:type="character" w:customStyle="1" w:styleId="CommentSubjectChar">
    <w:name w:val="Comment Subject Char"/>
    <w:basedOn w:val="CommentTextChar"/>
    <w:link w:val="CommentSubject"/>
    <w:uiPriority w:val="99"/>
    <w:semiHidden/>
    <w:rsid w:val="000153D6"/>
    <w:rPr>
      <w:b/>
      <w:bCs/>
      <w:sz w:val="20"/>
      <w:szCs w:val="20"/>
    </w:rPr>
  </w:style>
  <w:style w:type="character" w:styleId="FollowedHyperlink">
    <w:name w:val="FollowedHyperlink"/>
    <w:basedOn w:val="DefaultParagraphFont"/>
    <w:uiPriority w:val="99"/>
    <w:semiHidden/>
    <w:unhideWhenUsed/>
    <w:rsid w:val="00315DFA"/>
    <w:rPr>
      <w:color w:val="800080" w:themeColor="followedHyperlink"/>
      <w:u w:val="single"/>
    </w:rPr>
  </w:style>
  <w:style w:type="paragraph" w:customStyle="1" w:styleId="Normal1">
    <w:name w:val="Normal1"/>
    <w:rsid w:val="009E4329"/>
    <w:pPr>
      <w:spacing w:line="276" w:lineRule="auto"/>
    </w:pPr>
    <w:rPr>
      <w:rFonts w:ascii="Arial" w:eastAsia="Arial" w:hAnsi="Arial" w:cs="Arial"/>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29"/>
    <w:rPr>
      <w:rFonts w:ascii="Times New Roman Bold" w:hAnsi="Times New Roman Bold" w:cs="Times New Roman"/>
      <w:b/>
      <w:sz w:val="1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FA"/>
    <w:pPr>
      <w:tabs>
        <w:tab w:val="center" w:pos="4320"/>
        <w:tab w:val="right" w:pos="8640"/>
      </w:tabs>
    </w:pPr>
    <w:rPr>
      <w:rFonts w:asciiTheme="minorHAnsi" w:hAnsiTheme="minorHAnsi" w:cstheme="minorBidi"/>
      <w:b w:val="0"/>
      <w:sz w:val="24"/>
      <w:lang w:val="en-US"/>
    </w:rPr>
  </w:style>
  <w:style w:type="character" w:customStyle="1" w:styleId="HeaderChar">
    <w:name w:val="Header Char"/>
    <w:basedOn w:val="DefaultParagraphFont"/>
    <w:link w:val="Header"/>
    <w:uiPriority w:val="99"/>
    <w:rsid w:val="009C6BFA"/>
  </w:style>
  <w:style w:type="paragraph" w:styleId="Footer">
    <w:name w:val="footer"/>
    <w:basedOn w:val="Normal"/>
    <w:link w:val="FooterChar"/>
    <w:uiPriority w:val="99"/>
    <w:unhideWhenUsed/>
    <w:rsid w:val="009C6BFA"/>
    <w:pPr>
      <w:tabs>
        <w:tab w:val="center" w:pos="4320"/>
        <w:tab w:val="right" w:pos="8640"/>
      </w:tabs>
    </w:pPr>
    <w:rPr>
      <w:rFonts w:asciiTheme="minorHAnsi" w:hAnsiTheme="minorHAnsi" w:cstheme="minorBidi"/>
      <w:b w:val="0"/>
      <w:sz w:val="24"/>
      <w:lang w:val="en-US"/>
    </w:rPr>
  </w:style>
  <w:style w:type="character" w:customStyle="1" w:styleId="FooterChar">
    <w:name w:val="Footer Char"/>
    <w:basedOn w:val="DefaultParagraphFont"/>
    <w:link w:val="Footer"/>
    <w:uiPriority w:val="99"/>
    <w:rsid w:val="009C6BFA"/>
  </w:style>
  <w:style w:type="paragraph" w:styleId="BalloonText">
    <w:name w:val="Balloon Text"/>
    <w:basedOn w:val="Normal"/>
    <w:link w:val="BalloonTextChar"/>
    <w:uiPriority w:val="99"/>
    <w:semiHidden/>
    <w:unhideWhenUsed/>
    <w:rsid w:val="009C6BFA"/>
    <w:rPr>
      <w:rFonts w:ascii="Lucida Grande" w:hAnsi="Lucida Grande" w:cs="Lucida Grande"/>
      <w:b w:val="0"/>
      <w:sz w:val="18"/>
      <w:szCs w:val="18"/>
      <w:lang w:val="en-US"/>
    </w:rPr>
  </w:style>
  <w:style w:type="character" w:customStyle="1" w:styleId="BalloonTextChar">
    <w:name w:val="Balloon Text Char"/>
    <w:basedOn w:val="DefaultParagraphFont"/>
    <w:link w:val="BalloonText"/>
    <w:uiPriority w:val="99"/>
    <w:semiHidden/>
    <w:rsid w:val="009C6BFA"/>
    <w:rPr>
      <w:rFonts w:ascii="Lucida Grande" w:hAnsi="Lucida Grande" w:cs="Lucida Grande"/>
      <w:sz w:val="18"/>
      <w:szCs w:val="18"/>
    </w:rPr>
  </w:style>
  <w:style w:type="character" w:styleId="Hyperlink">
    <w:name w:val="Hyperlink"/>
    <w:basedOn w:val="DefaultParagraphFont"/>
    <w:uiPriority w:val="99"/>
    <w:unhideWhenUsed/>
    <w:rsid w:val="003404B5"/>
    <w:rPr>
      <w:color w:val="0000FF" w:themeColor="hyperlink"/>
      <w:u w:val="single"/>
    </w:rPr>
  </w:style>
  <w:style w:type="character" w:customStyle="1" w:styleId="apple-converted-space">
    <w:name w:val="apple-converted-space"/>
    <w:basedOn w:val="DefaultParagraphFont"/>
    <w:rsid w:val="00096B90"/>
  </w:style>
  <w:style w:type="character" w:styleId="CommentReference">
    <w:name w:val="annotation reference"/>
    <w:basedOn w:val="DefaultParagraphFont"/>
    <w:uiPriority w:val="99"/>
    <w:semiHidden/>
    <w:unhideWhenUsed/>
    <w:rsid w:val="000153D6"/>
    <w:rPr>
      <w:sz w:val="18"/>
      <w:szCs w:val="18"/>
    </w:rPr>
  </w:style>
  <w:style w:type="paragraph" w:styleId="CommentText">
    <w:name w:val="annotation text"/>
    <w:basedOn w:val="Normal"/>
    <w:link w:val="CommentTextChar"/>
    <w:uiPriority w:val="99"/>
    <w:semiHidden/>
    <w:unhideWhenUsed/>
    <w:rsid w:val="000153D6"/>
    <w:rPr>
      <w:rFonts w:asciiTheme="minorHAnsi" w:hAnsiTheme="minorHAnsi" w:cstheme="minorBidi"/>
      <w:b w:val="0"/>
      <w:sz w:val="24"/>
      <w:lang w:val="en-US"/>
    </w:rPr>
  </w:style>
  <w:style w:type="character" w:customStyle="1" w:styleId="CommentTextChar">
    <w:name w:val="Comment Text Char"/>
    <w:basedOn w:val="DefaultParagraphFont"/>
    <w:link w:val="CommentText"/>
    <w:uiPriority w:val="99"/>
    <w:semiHidden/>
    <w:rsid w:val="000153D6"/>
  </w:style>
  <w:style w:type="paragraph" w:styleId="CommentSubject">
    <w:name w:val="annotation subject"/>
    <w:basedOn w:val="CommentText"/>
    <w:next w:val="CommentText"/>
    <w:link w:val="CommentSubjectChar"/>
    <w:uiPriority w:val="99"/>
    <w:semiHidden/>
    <w:unhideWhenUsed/>
    <w:rsid w:val="000153D6"/>
    <w:rPr>
      <w:b/>
      <w:bCs/>
      <w:sz w:val="20"/>
      <w:szCs w:val="20"/>
    </w:rPr>
  </w:style>
  <w:style w:type="character" w:customStyle="1" w:styleId="CommentSubjectChar">
    <w:name w:val="Comment Subject Char"/>
    <w:basedOn w:val="CommentTextChar"/>
    <w:link w:val="CommentSubject"/>
    <w:uiPriority w:val="99"/>
    <w:semiHidden/>
    <w:rsid w:val="000153D6"/>
    <w:rPr>
      <w:b/>
      <w:bCs/>
      <w:sz w:val="20"/>
      <w:szCs w:val="20"/>
    </w:rPr>
  </w:style>
  <w:style w:type="character" w:styleId="FollowedHyperlink">
    <w:name w:val="FollowedHyperlink"/>
    <w:basedOn w:val="DefaultParagraphFont"/>
    <w:uiPriority w:val="99"/>
    <w:semiHidden/>
    <w:unhideWhenUsed/>
    <w:rsid w:val="00315DFA"/>
    <w:rPr>
      <w:color w:val="800080" w:themeColor="followedHyperlink"/>
      <w:u w:val="single"/>
    </w:rPr>
  </w:style>
  <w:style w:type="paragraph" w:customStyle="1" w:styleId="Normal1">
    <w:name w:val="Normal1"/>
    <w:rsid w:val="009E4329"/>
    <w:pPr>
      <w:spacing w:line="276" w:lineRule="auto"/>
    </w:pPr>
    <w:rPr>
      <w:rFonts w:ascii="Arial" w:eastAsia="Arial"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716">
      <w:bodyDiv w:val="1"/>
      <w:marLeft w:val="0"/>
      <w:marRight w:val="0"/>
      <w:marTop w:val="0"/>
      <w:marBottom w:val="0"/>
      <w:divBdr>
        <w:top w:val="none" w:sz="0" w:space="0" w:color="auto"/>
        <w:left w:val="none" w:sz="0" w:space="0" w:color="auto"/>
        <w:bottom w:val="none" w:sz="0" w:space="0" w:color="auto"/>
        <w:right w:val="none" w:sz="0" w:space="0" w:color="auto"/>
      </w:divBdr>
    </w:div>
    <w:div w:id="477068299">
      <w:bodyDiv w:val="1"/>
      <w:marLeft w:val="0"/>
      <w:marRight w:val="0"/>
      <w:marTop w:val="0"/>
      <w:marBottom w:val="0"/>
      <w:divBdr>
        <w:top w:val="none" w:sz="0" w:space="0" w:color="auto"/>
        <w:left w:val="none" w:sz="0" w:space="0" w:color="auto"/>
        <w:bottom w:val="none" w:sz="0" w:space="0" w:color="auto"/>
        <w:right w:val="none" w:sz="0" w:space="0" w:color="auto"/>
      </w:divBdr>
    </w:div>
    <w:div w:id="589698590">
      <w:bodyDiv w:val="1"/>
      <w:marLeft w:val="0"/>
      <w:marRight w:val="0"/>
      <w:marTop w:val="0"/>
      <w:marBottom w:val="0"/>
      <w:divBdr>
        <w:top w:val="none" w:sz="0" w:space="0" w:color="auto"/>
        <w:left w:val="none" w:sz="0" w:space="0" w:color="auto"/>
        <w:bottom w:val="none" w:sz="0" w:space="0" w:color="auto"/>
        <w:right w:val="none" w:sz="0" w:space="0" w:color="auto"/>
      </w:divBdr>
    </w:div>
    <w:div w:id="871647537">
      <w:bodyDiv w:val="1"/>
      <w:marLeft w:val="0"/>
      <w:marRight w:val="0"/>
      <w:marTop w:val="0"/>
      <w:marBottom w:val="0"/>
      <w:divBdr>
        <w:top w:val="none" w:sz="0" w:space="0" w:color="auto"/>
        <w:left w:val="none" w:sz="0" w:space="0" w:color="auto"/>
        <w:bottom w:val="none" w:sz="0" w:space="0" w:color="auto"/>
        <w:right w:val="none" w:sz="0" w:space="0" w:color="auto"/>
      </w:divBdr>
    </w:div>
    <w:div w:id="1056705378">
      <w:bodyDiv w:val="1"/>
      <w:marLeft w:val="0"/>
      <w:marRight w:val="0"/>
      <w:marTop w:val="0"/>
      <w:marBottom w:val="0"/>
      <w:divBdr>
        <w:top w:val="none" w:sz="0" w:space="0" w:color="auto"/>
        <w:left w:val="none" w:sz="0" w:space="0" w:color="auto"/>
        <w:bottom w:val="none" w:sz="0" w:space="0" w:color="auto"/>
        <w:right w:val="none" w:sz="0" w:space="0" w:color="auto"/>
      </w:divBdr>
    </w:div>
    <w:div w:id="1464275241">
      <w:bodyDiv w:val="1"/>
      <w:marLeft w:val="0"/>
      <w:marRight w:val="0"/>
      <w:marTop w:val="0"/>
      <w:marBottom w:val="0"/>
      <w:divBdr>
        <w:top w:val="none" w:sz="0" w:space="0" w:color="auto"/>
        <w:left w:val="none" w:sz="0" w:space="0" w:color="auto"/>
        <w:bottom w:val="none" w:sz="0" w:space="0" w:color="auto"/>
        <w:right w:val="none" w:sz="0" w:space="0" w:color="auto"/>
      </w:divBdr>
    </w:div>
    <w:div w:id="1763143551">
      <w:bodyDiv w:val="1"/>
      <w:marLeft w:val="0"/>
      <w:marRight w:val="0"/>
      <w:marTop w:val="0"/>
      <w:marBottom w:val="0"/>
      <w:divBdr>
        <w:top w:val="none" w:sz="0" w:space="0" w:color="auto"/>
        <w:left w:val="none" w:sz="0" w:space="0" w:color="auto"/>
        <w:bottom w:val="none" w:sz="0" w:space="0" w:color="auto"/>
        <w:right w:val="none" w:sz="0" w:space="0" w:color="auto"/>
      </w:divBdr>
    </w:div>
    <w:div w:id="2004816524">
      <w:bodyDiv w:val="1"/>
      <w:marLeft w:val="0"/>
      <w:marRight w:val="0"/>
      <w:marTop w:val="0"/>
      <w:marBottom w:val="0"/>
      <w:divBdr>
        <w:top w:val="none" w:sz="0" w:space="0" w:color="auto"/>
        <w:left w:val="none" w:sz="0" w:space="0" w:color="auto"/>
        <w:bottom w:val="none" w:sz="0" w:space="0" w:color="auto"/>
        <w:right w:val="none" w:sz="0" w:space="0" w:color="auto"/>
      </w:divBdr>
    </w:div>
    <w:div w:id="2063668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net.org/" TargetMode="External"/><Relationship Id="rId13" Type="http://schemas.openxmlformats.org/officeDocument/2006/relationships/hyperlink" Target="https://www.ersnet.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sresp.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torax.org/" TargetMode="External"/><Relationship Id="rId5" Type="http://schemas.openxmlformats.org/officeDocument/2006/relationships/webSettings" Target="webSettings.xml"/><Relationship Id="rId15" Type="http://schemas.openxmlformats.org/officeDocument/2006/relationships/hyperlink" Target="file:///\\atsfs01\shared\Communications\Media%20Relations\Press%20Releases\Press%20releases\2016\FIRS\Pan%20African%20Thoracic%20Society" TargetMode="External"/><Relationship Id="rId10" Type="http://schemas.openxmlformats.org/officeDocument/2006/relationships/hyperlink" Target="http://www.chestne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oracic.org" TargetMode="External"/><Relationship Id="rId14" Type="http://schemas.openxmlformats.org/officeDocument/2006/relationships/hyperlink" Target="http://www.theun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59A6-0FB6-4B63-B03A-7D09C171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889</Words>
  <Characters>5072</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ATS</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 ATS</dc:creator>
  <cp:lastModifiedBy>Dacia Morris</cp:lastModifiedBy>
  <cp:revision>5</cp:revision>
  <cp:lastPrinted>2018-05-27T02:54:00Z</cp:lastPrinted>
  <dcterms:created xsi:type="dcterms:W3CDTF">2018-05-29T13:32:00Z</dcterms:created>
  <dcterms:modified xsi:type="dcterms:W3CDTF">2018-05-29T13:37:00Z</dcterms:modified>
</cp:coreProperties>
</file>